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97" w:rsidRDefault="00252163">
      <w:pPr>
        <w:pStyle w:val="Heading1"/>
        <w:spacing w:before="56" w:line="247" w:lineRule="auto"/>
        <w:ind w:left="2204" w:right="2085"/>
        <w:jc w:val="center"/>
        <w:rPr>
          <w:b w:val="0"/>
          <w:bCs w:val="0"/>
        </w:rPr>
      </w:pPr>
      <w:bookmarkStart w:id="0" w:name="_GoBack"/>
      <w:bookmarkEnd w:id="0"/>
      <w:r>
        <w:t>YUBA ENVIRONMENTAL</w:t>
      </w:r>
      <w:r w:rsidR="005B246C">
        <w:t xml:space="preserve"> SCIENCE CHARTER ACADEMY SPECIAL </w:t>
      </w:r>
      <w:r>
        <w:t>MEETING</w:t>
      </w:r>
    </w:p>
    <w:p w:rsidR="00392497" w:rsidRDefault="00252163">
      <w:pPr>
        <w:ind w:left="398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DIRECTORS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4499" w:right="4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9841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Texas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Rd. Oregon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House,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CA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0A4" w:rsidRPr="003510A4" w:rsidRDefault="003510A4">
      <w:pPr>
        <w:ind w:left="3986" w:right="3873"/>
        <w:jc w:val="center"/>
        <w:rPr>
          <w:ins w:id="1" w:author="Jackie Stanfill" w:date="2017-05-25T12:42:00Z"/>
          <w:rFonts w:ascii="Times New Roman"/>
          <w:b/>
          <w:sz w:val="32"/>
          <w:szCs w:val="32"/>
          <w:rPrChange w:id="2" w:author="Jackie Stanfill" w:date="2017-05-25T12:42:00Z">
            <w:rPr>
              <w:ins w:id="3" w:author="Jackie Stanfill" w:date="2017-05-25T12:42:00Z"/>
              <w:rFonts w:ascii="Times New Roman"/>
              <w:b/>
              <w:sz w:val="24"/>
            </w:rPr>
          </w:rPrChange>
        </w:rPr>
      </w:pPr>
      <w:ins w:id="4" w:author="Jackie Stanfill" w:date="2017-05-25T12:42:00Z">
        <w:r>
          <w:rPr>
            <w:rFonts w:ascii="Times New Roman"/>
            <w:b/>
            <w:sz w:val="32"/>
            <w:szCs w:val="32"/>
          </w:rPr>
          <w:t>MINUTES</w:t>
        </w:r>
      </w:ins>
    </w:p>
    <w:p w:rsidR="00392497" w:rsidRDefault="005B246C">
      <w:pPr>
        <w:ind w:left="3986" w:right="3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Thursday, APRIL 13</w:t>
      </w:r>
      <w:r w:rsidR="00252163">
        <w:rPr>
          <w:rFonts w:ascii="Times New Roman"/>
          <w:b/>
          <w:sz w:val="24"/>
        </w:rPr>
        <w:t>, 2017</w:t>
      </w:r>
    </w:p>
    <w:p w:rsidR="00392497" w:rsidRDefault="005B246C">
      <w:pPr>
        <w:spacing w:before="9"/>
        <w:ind w:left="397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3:45</w:t>
      </w:r>
      <w:r w:rsidR="00252163">
        <w:rPr>
          <w:rFonts w:ascii="Times New Roman"/>
          <w:b/>
          <w:spacing w:val="-4"/>
          <w:sz w:val="24"/>
        </w:rPr>
        <w:t xml:space="preserve"> </w:t>
      </w:r>
      <w:r w:rsidR="00252163">
        <w:rPr>
          <w:rFonts w:ascii="Times New Roman"/>
          <w:b/>
          <w:sz w:val="24"/>
        </w:rPr>
        <w:t>PM</w:t>
      </w:r>
    </w:p>
    <w:p w:rsidR="00E9676B" w:rsidRDefault="00E9676B">
      <w:pPr>
        <w:spacing w:before="9"/>
        <w:ind w:left="3976" w:right="3883"/>
        <w:jc w:val="center"/>
        <w:rPr>
          <w:rFonts w:ascii="Times New Roman"/>
          <w:b/>
          <w:sz w:val="24"/>
        </w:rPr>
      </w:pPr>
    </w:p>
    <w:p w:rsidR="00E9676B" w:rsidRDefault="00E9676B">
      <w:pPr>
        <w:spacing w:before="9"/>
        <w:ind w:left="3976" w:right="38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Teleconference Location:</w:t>
      </w:r>
      <w:ins w:id="5" w:author="Jackie Stanfill" w:date="2017-05-25T12:42:00Z">
        <w:r w:rsidR="003510A4">
          <w:rPr>
            <w:rFonts w:ascii="Times New Roman"/>
            <w:b/>
            <w:sz w:val="24"/>
          </w:rPr>
          <w:t xml:space="preserve"> </w:t>
        </w:r>
        <w:r w:rsidR="003510A4" w:rsidRPr="004408A0">
          <w:rPr>
            <w:rFonts w:ascii="Times New Roman"/>
            <w:b/>
            <w:sz w:val="24"/>
            <w:u w:val="single"/>
          </w:rPr>
          <w:t>No teleconference was conducted</w:t>
        </w:r>
      </w:ins>
    </w:p>
    <w:p w:rsidR="00392497" w:rsidRDefault="00392497" w:rsidP="00CF5136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spacing w:line="247" w:lineRule="auto"/>
        <w:ind w:left="2984" w:right="287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PRESENTATIONS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PARENTS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CITIZENS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497" w:rsidRDefault="00252163" w:rsidP="00CF5136">
      <w:pPr>
        <w:pStyle w:val="BodyText"/>
        <w:spacing w:line="256" w:lineRule="auto"/>
        <w:ind w:left="119" w:right="393" w:firstLine="0"/>
        <w:jc w:val="both"/>
      </w:pPr>
      <w:r>
        <w:t>The</w:t>
      </w:r>
      <w:r>
        <w:rPr>
          <w:spacing w:val="-6"/>
        </w:rPr>
        <w:t xml:space="preserve"> </w:t>
      </w:r>
      <w:r>
        <w:t>Yuba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rPr>
          <w:spacing w:val="-1"/>
        </w:rPr>
        <w:t>(“YES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Academy”)</w:t>
      </w:r>
      <w:r>
        <w:rPr>
          <w:spacing w:val="-6"/>
        </w:rPr>
        <w:t xml:space="preserve"> </w:t>
      </w:r>
      <w:r>
        <w:rPr>
          <w:spacing w:val="-1"/>
        </w:rPr>
        <w:t>welcomes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(“Council”)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public.</w:t>
      </w:r>
      <w:r>
        <w:rPr>
          <w:spacing w:val="4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79"/>
          <w:w w:val="99"/>
        </w:rPr>
        <w:t xml:space="preserve"> </w:t>
      </w:r>
      <w:r>
        <w:t>often.</w:t>
      </w:r>
      <w:r>
        <w:rPr>
          <w:spacing w:val="4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assures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speaking/participating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provided:</w:t>
      </w:r>
    </w:p>
    <w:p w:rsidR="00392497" w:rsidRDefault="00392497" w:rsidP="00CF5136">
      <w:pPr>
        <w:spacing w:before="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ind w:left="720" w:hanging="360"/>
        <w:jc w:val="both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392497" w:rsidRDefault="00392497" w:rsidP="00CF5136">
      <w:pPr>
        <w:spacing w:before="3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318" w:hanging="360"/>
        <w:jc w:val="both"/>
      </w:pPr>
      <w:r>
        <w:t>Blue</w:t>
      </w:r>
      <w:r>
        <w:rPr>
          <w:spacing w:val="-4"/>
        </w:rPr>
        <w:t xml:space="preserve"> </w:t>
      </w:r>
      <w:r>
        <w:t>“Request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Speak”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 w:rsidR="00AB3D40">
        <w:rPr>
          <w:spacing w:val="-1"/>
        </w:rPr>
        <w:t>.</w:t>
      </w:r>
      <w:r>
        <w:rPr>
          <w:spacing w:val="-4"/>
        </w:rPr>
        <w:t xml:space="preserve"> 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175" w:hanging="360"/>
        <w:jc w:val="both"/>
      </w:pPr>
      <w:r>
        <w:t>With</w:t>
      </w:r>
      <w:r w:rsidRPr="00AB3D40">
        <w:rPr>
          <w:spacing w:val="-4"/>
        </w:rPr>
        <w:t xml:space="preserve"> </w:t>
      </w:r>
      <w:r>
        <w:t>regard</w:t>
      </w:r>
      <w:r w:rsidRPr="00AB3D40">
        <w:rPr>
          <w:spacing w:val="-3"/>
        </w:rPr>
        <w:t xml:space="preserve"> </w:t>
      </w:r>
      <w:r>
        <w:t>to</w:t>
      </w:r>
      <w:r w:rsidRPr="00AB3D40">
        <w:rPr>
          <w:spacing w:val="-3"/>
        </w:rPr>
        <w:t xml:space="preserve"> </w:t>
      </w:r>
      <w:r>
        <w:t>items</w:t>
      </w:r>
      <w:r w:rsidRPr="00AB3D40">
        <w:rPr>
          <w:spacing w:val="-3"/>
        </w:rPr>
        <w:t xml:space="preserve"> </w:t>
      </w:r>
      <w:r>
        <w:t>that</w:t>
      </w:r>
      <w:r w:rsidRPr="00AB3D40">
        <w:rPr>
          <w:spacing w:val="-4"/>
        </w:rPr>
        <w:t xml:space="preserve"> </w:t>
      </w:r>
      <w:r>
        <w:t>are</w:t>
      </w:r>
      <w:r w:rsidRPr="00AB3D40">
        <w:rPr>
          <w:spacing w:val="-3"/>
        </w:rPr>
        <w:t xml:space="preserve"> </w:t>
      </w:r>
      <w:r>
        <w:t>on</w:t>
      </w:r>
      <w:r w:rsidRPr="00AB3D40">
        <w:rPr>
          <w:spacing w:val="-3"/>
        </w:rPr>
        <w:t xml:space="preserve"> </w:t>
      </w:r>
      <w:r w:rsidRPr="00AB3D40">
        <w:rPr>
          <w:spacing w:val="-2"/>
        </w:rPr>
        <w:t>the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agenda,</w:t>
      </w:r>
      <w:r w:rsidRPr="00AB3D40">
        <w:rPr>
          <w:spacing w:val="-3"/>
        </w:rPr>
        <w:t xml:space="preserve"> </w:t>
      </w:r>
      <w:r>
        <w:t>you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may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specify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that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agenda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item</w:t>
      </w:r>
      <w:r w:rsidRPr="00AB3D40">
        <w:rPr>
          <w:spacing w:val="-4"/>
        </w:rPr>
        <w:t xml:space="preserve"> </w:t>
      </w:r>
      <w:r>
        <w:t>on</w:t>
      </w:r>
      <w:r w:rsidRPr="00AB3D40">
        <w:rPr>
          <w:spacing w:val="-4"/>
        </w:rPr>
        <w:t xml:space="preserve"> </w:t>
      </w:r>
      <w:r>
        <w:t>your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blue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request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form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and</w:t>
      </w:r>
      <w:r w:rsidRPr="00AB3D40">
        <w:rPr>
          <w:spacing w:val="-3"/>
        </w:rPr>
        <w:t xml:space="preserve"> </w:t>
      </w:r>
      <w:r>
        <w:t>you</w:t>
      </w:r>
      <w:r w:rsidR="00AB3D40">
        <w:t xml:space="preserve"> </w:t>
      </w:r>
      <w:r>
        <w:t>will</w:t>
      </w:r>
      <w:r w:rsidRPr="00AB3D40">
        <w:rPr>
          <w:spacing w:val="-4"/>
        </w:rPr>
        <w:t xml:space="preserve"> </w:t>
      </w:r>
      <w:r>
        <w:t>be</w:t>
      </w:r>
      <w:r w:rsidRPr="00AB3D40">
        <w:rPr>
          <w:spacing w:val="-3"/>
        </w:rPr>
        <w:t xml:space="preserve"> </w:t>
      </w:r>
      <w:r>
        <w:t>given</w:t>
      </w:r>
      <w:r w:rsidRPr="00AB3D40">
        <w:rPr>
          <w:spacing w:val="-3"/>
        </w:rPr>
        <w:t xml:space="preserve"> </w:t>
      </w:r>
      <w:r>
        <w:t>an</w:t>
      </w:r>
      <w:r w:rsidRPr="00AB3D40">
        <w:rPr>
          <w:spacing w:val="-3"/>
        </w:rPr>
        <w:t xml:space="preserve"> </w:t>
      </w:r>
      <w:r>
        <w:t>opportunity</w:t>
      </w:r>
      <w:r w:rsidRPr="00AB3D40">
        <w:rPr>
          <w:spacing w:val="-4"/>
        </w:rPr>
        <w:t xml:space="preserve"> </w:t>
      </w:r>
      <w:r>
        <w:t>to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speak</w:t>
      </w:r>
      <w:r w:rsidRPr="00AB3D40">
        <w:rPr>
          <w:spacing w:val="-3"/>
        </w:rPr>
        <w:t xml:space="preserve"> </w:t>
      </w:r>
      <w:r>
        <w:t>for</w:t>
      </w:r>
      <w:r w:rsidRPr="00AB3D40">
        <w:rPr>
          <w:spacing w:val="-3"/>
        </w:rPr>
        <w:t xml:space="preserve"> </w:t>
      </w:r>
      <w:r>
        <w:t>up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to</w:t>
      </w:r>
      <w:r w:rsidRPr="00AB3D40">
        <w:rPr>
          <w:spacing w:val="-3"/>
        </w:rPr>
        <w:t xml:space="preserve"> </w:t>
      </w:r>
      <w:r w:rsidR="00AB3D40">
        <w:rPr>
          <w:spacing w:val="-1"/>
        </w:rPr>
        <w:t xml:space="preserve">five </w:t>
      </w:r>
      <w:r>
        <w:t>(</w:t>
      </w:r>
      <w:r w:rsidR="00AB3D40">
        <w:t>5</w:t>
      </w:r>
      <w:r>
        <w:t>)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minutes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when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the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Council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discusses</w:t>
      </w:r>
      <w:r w:rsidRPr="00AB3D40">
        <w:rPr>
          <w:spacing w:val="-3"/>
        </w:rPr>
        <w:t xml:space="preserve"> </w:t>
      </w:r>
      <w:r w:rsidRPr="00AB3D40">
        <w:rPr>
          <w:spacing w:val="-1"/>
        </w:rPr>
        <w:t>that</w:t>
      </w:r>
      <w:r w:rsidRPr="00AB3D40">
        <w:rPr>
          <w:spacing w:val="-4"/>
        </w:rPr>
        <w:t xml:space="preserve"> </w:t>
      </w:r>
      <w:r w:rsidRPr="00AB3D40">
        <w:rPr>
          <w:spacing w:val="-1"/>
        </w:rPr>
        <w:t>item.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spacing w:line="256" w:lineRule="auto"/>
        <w:ind w:left="720" w:right="175" w:hanging="360"/>
        <w:jc w:val="both"/>
      </w:pPr>
      <w:r>
        <w:t>When</w:t>
      </w:r>
      <w:r>
        <w:rPr>
          <w:spacing w:val="-5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podium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720" w:right="113" w:hanging="360"/>
        <w:jc w:val="both"/>
      </w:pPr>
      <w:r>
        <w:t>Citizens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agendized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noticed,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respond,</w:t>
      </w:r>
      <w:r>
        <w:rPr>
          <w:spacing w:val="-4"/>
        </w:rPr>
        <w:t xml:space="preserve"> </w:t>
      </w:r>
      <w:r>
        <w:rPr>
          <w:spacing w:val="-1"/>
        </w:rPr>
        <w:t>interact,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392497" w:rsidRDefault="00392497" w:rsidP="00CF5136">
      <w:pPr>
        <w:spacing w:before="6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497" w:rsidRDefault="00252163" w:rsidP="00CF5136">
      <w:pPr>
        <w:pStyle w:val="BodyText"/>
        <w:numPr>
          <w:ilvl w:val="0"/>
          <w:numId w:val="6"/>
        </w:numPr>
        <w:tabs>
          <w:tab w:val="left" w:pos="1331"/>
        </w:tabs>
        <w:spacing w:line="256" w:lineRule="auto"/>
        <w:ind w:left="720" w:right="318" w:hanging="360"/>
        <w:jc w:val="both"/>
      </w:pP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(ADA)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furnish</w:t>
      </w:r>
      <w:r>
        <w:rPr>
          <w:spacing w:val="83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aids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disabilities.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99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392497" w:rsidRDefault="00392497">
      <w:pPr>
        <w:spacing w:line="256" w:lineRule="auto"/>
        <w:sectPr w:rsidR="00392497">
          <w:type w:val="continuous"/>
          <w:pgSz w:w="12240" w:h="15840"/>
          <w:pgMar w:top="680" w:right="720" w:bottom="280" w:left="600" w:header="720" w:footer="720" w:gutter="0"/>
          <w:cols w:space="720"/>
        </w:sect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lastRenderedPageBreak/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  <w:ins w:id="6" w:author="Jackie Stanfill" w:date="2017-05-25T12:43:00Z">
        <w:r w:rsidR="003510A4">
          <w:rPr>
            <w:rFonts w:ascii="Times New Roman"/>
            <w:b/>
            <w:sz w:val="24"/>
          </w:rPr>
          <w:t xml:space="preserve"> </w:t>
        </w:r>
      </w:ins>
      <w:ins w:id="7" w:author="Jackie Stanfill" w:date="2017-05-25T12:46:00Z">
        <w:r w:rsidR="003510A4">
          <w:rPr>
            <w:rFonts w:ascii="Times New Roman"/>
            <w:b/>
            <w:sz w:val="24"/>
          </w:rPr>
          <w:t xml:space="preserve"> </w:t>
        </w:r>
        <w:r w:rsidR="003510A4" w:rsidRPr="004408A0">
          <w:rPr>
            <w:rFonts w:ascii="Times New Roman"/>
            <w:b/>
            <w:sz w:val="24"/>
            <w:u w:val="single"/>
          </w:rPr>
          <w:t>at 3:49 pm</w:t>
        </w:r>
      </w:ins>
    </w:p>
    <w:p w:rsidR="00392497" w:rsidRDefault="00392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QUORUM</w:t>
      </w:r>
      <w:ins w:id="8" w:author="Jackie Stanfill" w:date="2017-05-25T12:47:00Z">
        <w:r w:rsidR="003510A4">
          <w:rPr>
            <w:rFonts w:ascii="Times New Roman"/>
            <w:b/>
            <w:sz w:val="24"/>
          </w:rPr>
          <w:t xml:space="preserve">  </w:t>
        </w:r>
        <w:r w:rsidR="003510A4" w:rsidRPr="004408A0">
          <w:rPr>
            <w:rFonts w:ascii="Times New Roman"/>
            <w:b/>
            <w:sz w:val="24"/>
            <w:u w:val="single"/>
          </w:rPr>
          <w:t>established</w:t>
        </w:r>
        <w:proofErr w:type="gramEnd"/>
        <w:r w:rsidR="003510A4" w:rsidRPr="004408A0">
          <w:rPr>
            <w:rFonts w:ascii="Times New Roman"/>
            <w:b/>
            <w:sz w:val="24"/>
            <w:u w:val="single"/>
          </w:rPr>
          <w:t xml:space="preserve"> with 4 of 6 members present</w:t>
        </w:r>
      </w:ins>
      <w:ins w:id="9" w:author="Jackie Stanfill" w:date="2017-05-25T12:48:00Z">
        <w:r w:rsidR="003510A4" w:rsidRPr="004408A0">
          <w:rPr>
            <w:rFonts w:ascii="Times New Roman"/>
            <w:b/>
            <w:sz w:val="24"/>
            <w:u w:val="single"/>
          </w:rPr>
          <w:t>.</w:t>
        </w:r>
      </w:ins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510A4">
            <w:ins w:id="10" w:author="Jackie Stanfill" w:date="2017-05-25T12:46:00Z">
              <w:r>
                <w:t xml:space="preserve"> Present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5B246C" w:rsidRDefault="005B246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510A4">
            <w:ins w:id="11" w:author="Jackie Stanfill" w:date="2017-05-25T12:46:00Z">
              <w:r>
                <w:t>Present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7A2D" w:rsidRDefault="003510A4" w:rsidP="00967A2D">
            <w:ins w:id="12" w:author="Jackie Stanfill" w:date="2017-05-25T12:46:00Z">
              <w:r>
                <w:t>Absent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Tena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Brown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510A4">
            <w:ins w:id="13" w:author="Jackie Stanfill" w:date="2017-05-25T12:46:00Z">
              <w:r>
                <w:t>Present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Jessica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Shier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510A4">
            <w:ins w:id="14" w:author="Jackie Stanfill" w:date="2017-05-25T12:46:00Z">
              <w:r>
                <w:t>Absent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5B246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Dane Cannon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510A4">
            <w:ins w:id="15" w:author="Jackie Stanfill" w:date="2017-05-25T12:46:00Z">
              <w:r>
                <w:t>Present</w:t>
              </w:r>
            </w:ins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</w:tbl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3D40" w:rsidRPr="00CF5136" w:rsidRDefault="00AB3D40" w:rsidP="00CF5136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AB3D40" w:rsidRDefault="00AB3D40" w:rsidP="00CF5136">
      <w:pPr>
        <w:pStyle w:val="ListParagraph"/>
        <w:spacing w:before="1"/>
        <w:ind w:left="1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D40" w:rsidRPr="00CF5136" w:rsidRDefault="00AB3D40" w:rsidP="00CF5136">
      <w:pPr>
        <w:pStyle w:val="ListParagraph"/>
        <w:spacing w:before="1"/>
        <w:ind w:left="153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This portion of the meeting is set aside for members of the audience to make comments or raise issues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regarding items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that are on the agenda.  These presentations are limited 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five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minutes per presentation and the total time allotted will not exceed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twenty 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AB3D40">
        <w:rPr>
          <w:rFonts w:ascii="Times New Roman" w:eastAsia="Times New Roman" w:hAnsi="Times New Roman" w:cs="Times New Roman"/>
          <w:b/>
          <w:bCs/>
          <w:sz w:val="20"/>
          <w:szCs w:val="20"/>
        </w:rPr>
        <w:t>) minutes.</w:t>
      </w:r>
    </w:p>
    <w:p w:rsidR="00AB3D40" w:rsidRDefault="00AB3D40">
      <w:pPr>
        <w:spacing w:before="1"/>
        <w:rPr>
          <w:ins w:id="16" w:author="Jackie Stanfill" w:date="2017-05-25T12:46:00Z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10A4" w:rsidRPr="004408A0" w:rsidRDefault="003510A4">
      <w:pPr>
        <w:spacing w:before="1"/>
        <w:rPr>
          <w:ins w:id="17" w:author="Jackie Stanfill" w:date="2017-05-25T12:48:00Z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ins w:id="18" w:author="Jackie Stanfill" w:date="2017-05-25T12:47:00Z">
        <w:r w:rsidRPr="004408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Kathy Smith was present and stated she was not notified of her evaluation being on the agenda and she was unclear the set of events. </w:t>
        </w:r>
      </w:ins>
    </w:p>
    <w:p w:rsidR="003510A4" w:rsidRPr="004408A0" w:rsidRDefault="003510A4">
      <w:pPr>
        <w:spacing w:before="1"/>
        <w:rPr>
          <w:ins w:id="19" w:author="Jackie Stanfill" w:date="2017-05-25T12:48:00Z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10A4" w:rsidRPr="004408A0" w:rsidRDefault="003510A4">
      <w:pPr>
        <w:spacing w:before="1"/>
        <w:rPr>
          <w:ins w:id="20" w:author="Jackie Stanfill" w:date="2017-05-25T12:47:00Z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ins w:id="21" w:author="Jackie Stanfill" w:date="2017-05-25T12:48:00Z">
        <w:r w:rsidRPr="004408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There being no further public comment, the Council entered Closed Session and Kathy Smith and Tena Brown exited the room.</w:t>
        </w:r>
      </w:ins>
    </w:p>
    <w:p w:rsidR="003510A4" w:rsidRDefault="003510A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497" w:rsidRDefault="00B760BE" w:rsidP="00406DBD">
      <w:pPr>
        <w:tabs>
          <w:tab w:val="left" w:pos="759"/>
        </w:tabs>
        <w:spacing w:before="6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/>
        </w:rPr>
        <w:t>CLOSED SESSION</w:t>
      </w:r>
    </w:p>
    <w:p w:rsidR="00B760BE" w:rsidRDefault="00B760BE" w:rsidP="00406DBD">
      <w:pPr>
        <w:tabs>
          <w:tab w:val="left" w:pos="759"/>
        </w:tabs>
        <w:spacing w:before="69"/>
        <w:rPr>
          <w:rFonts w:ascii="Times New Roman"/>
          <w:b/>
          <w:sz w:val="24"/>
        </w:rPr>
      </w:pP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sz w:val="24"/>
        </w:rPr>
        <w:tab/>
        <w:t xml:space="preserve">A. </w:t>
      </w:r>
      <w:r>
        <w:rPr>
          <w:rFonts w:ascii="Times New Roman"/>
          <w:b/>
          <w:sz w:val="24"/>
        </w:rPr>
        <w:tab/>
      </w:r>
      <w:r w:rsidRPr="00B760BE">
        <w:rPr>
          <w:rFonts w:ascii="Times New Roman"/>
          <w:b/>
          <w:bCs/>
          <w:sz w:val="24"/>
        </w:rPr>
        <w:t>Public Employee Performance Evaluation</w:t>
      </w: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</w:r>
      <w:r>
        <w:rPr>
          <w:rFonts w:ascii="Times New Roman"/>
          <w:b/>
          <w:bCs/>
          <w:sz w:val="24"/>
        </w:rPr>
        <w:tab/>
      </w:r>
      <w:r w:rsidRPr="00B760BE">
        <w:rPr>
          <w:rFonts w:ascii="Times New Roman"/>
          <w:b/>
          <w:bCs/>
          <w:sz w:val="24"/>
        </w:rPr>
        <w:t>Title: Principal</w:t>
      </w:r>
    </w:p>
    <w:p w:rsidR="00B760BE" w:rsidRP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 w:rsidRPr="00B760BE">
        <w:rPr>
          <w:rFonts w:ascii="Times New Roman"/>
          <w:b/>
          <w:bCs/>
          <w:sz w:val="24"/>
        </w:rPr>
        <w:t> </w:t>
      </w:r>
    </w:p>
    <w:p w:rsidR="00B760BE" w:rsidRDefault="00B760BE" w:rsidP="00B760BE">
      <w:pPr>
        <w:tabs>
          <w:tab w:val="left" w:pos="759"/>
        </w:tabs>
        <w:spacing w:before="69"/>
        <w:rPr>
          <w:ins w:id="22" w:author="Jackie Stanfill" w:date="2017-05-25T12:49:00Z"/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  <w:t>B.</w:t>
      </w:r>
      <w:r>
        <w:rPr>
          <w:rFonts w:ascii="Times New Roman"/>
          <w:b/>
          <w:bCs/>
          <w:sz w:val="24"/>
        </w:rPr>
        <w:tab/>
      </w:r>
      <w:r w:rsidRPr="00B760BE">
        <w:rPr>
          <w:rFonts w:ascii="Times New Roman"/>
          <w:b/>
          <w:bCs/>
          <w:sz w:val="24"/>
        </w:rPr>
        <w:t>Public Employee: Discipline/Dismissal/Release</w:t>
      </w:r>
    </w:p>
    <w:p w:rsidR="003510A4" w:rsidRPr="004408A0" w:rsidRDefault="003510A4" w:rsidP="00B760BE">
      <w:pPr>
        <w:tabs>
          <w:tab w:val="left" w:pos="759"/>
        </w:tabs>
        <w:spacing w:before="69"/>
        <w:rPr>
          <w:ins w:id="23" w:author="Jackie Stanfill" w:date="2017-05-25T12:51:00Z"/>
          <w:rFonts w:ascii="Times New Roman"/>
          <w:b/>
          <w:bCs/>
          <w:sz w:val="24"/>
          <w:u w:val="single"/>
        </w:rPr>
      </w:pPr>
      <w:ins w:id="24" w:author="Jackie Stanfill" w:date="2017-05-25T12:49:00Z">
        <w:r w:rsidRPr="004408A0">
          <w:rPr>
            <w:rFonts w:ascii="Times New Roman"/>
            <w:b/>
            <w:bCs/>
            <w:sz w:val="24"/>
            <w:u w:val="single"/>
          </w:rPr>
          <w:t>Kathy Smith was asked to rejoin the me</w:t>
        </w:r>
      </w:ins>
      <w:ins w:id="25" w:author="Jackie Stanfill" w:date="2017-05-25T12:50:00Z">
        <w:r w:rsidRPr="004408A0">
          <w:rPr>
            <w:rFonts w:ascii="Times New Roman"/>
            <w:b/>
            <w:bCs/>
            <w:sz w:val="24"/>
            <w:u w:val="single"/>
          </w:rPr>
          <w:t>eting at 4:54 PM</w:t>
        </w:r>
      </w:ins>
    </w:p>
    <w:p w:rsidR="003510A4" w:rsidRPr="004408A0" w:rsidRDefault="003510A4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  <w:u w:val="single"/>
        </w:rPr>
      </w:pPr>
      <w:ins w:id="26" w:author="Jackie Stanfill" w:date="2017-05-25T12:51:00Z">
        <w:r w:rsidRPr="004408A0">
          <w:rPr>
            <w:rFonts w:ascii="Times New Roman"/>
            <w:b/>
            <w:bCs/>
            <w:sz w:val="24"/>
            <w:u w:val="single"/>
          </w:rPr>
          <w:t>Closed session ended at 5:10 PM</w:t>
        </w:r>
      </w:ins>
    </w:p>
    <w:p w:rsid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AB3D40" w:rsidRPr="004408A0" w:rsidRDefault="00AB3D40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III.</w:t>
      </w:r>
      <w:r>
        <w:rPr>
          <w:rFonts w:ascii="Times New Roman"/>
          <w:b/>
          <w:bCs/>
          <w:sz w:val="24"/>
        </w:rPr>
        <w:tab/>
      </w:r>
      <w:r w:rsidRPr="00CF5136">
        <w:rPr>
          <w:rFonts w:ascii="Times New Roman"/>
          <w:b/>
          <w:bCs/>
          <w:sz w:val="24"/>
          <w:u w:val="single"/>
        </w:rPr>
        <w:t>RECONVENE TO OPEN SESSION</w:t>
      </w:r>
      <w:ins w:id="27" w:author="Jackie Stanfill" w:date="2017-05-25T12:50:00Z">
        <w:r w:rsidR="003510A4">
          <w:rPr>
            <w:rFonts w:ascii="Times New Roman"/>
            <w:b/>
            <w:bCs/>
            <w:sz w:val="24"/>
            <w:u w:val="single"/>
          </w:rPr>
          <w:t xml:space="preserve"> </w:t>
        </w:r>
        <w:r w:rsidR="003510A4">
          <w:rPr>
            <w:rFonts w:ascii="Times New Roman"/>
            <w:b/>
            <w:bCs/>
            <w:sz w:val="24"/>
          </w:rPr>
          <w:t xml:space="preserve">    </w:t>
        </w:r>
      </w:ins>
      <w:ins w:id="28" w:author="Jackie Stanfill" w:date="2017-05-25T12:51:00Z">
        <w:r w:rsidR="003510A4" w:rsidRPr="004408A0">
          <w:rPr>
            <w:rFonts w:ascii="Times New Roman"/>
            <w:b/>
            <w:bCs/>
            <w:sz w:val="24"/>
            <w:u w:val="single"/>
          </w:rPr>
          <w:t>Reconvened at 5:23 PM</w:t>
        </w:r>
      </w:ins>
    </w:p>
    <w:p w:rsidR="00AB3D40" w:rsidRDefault="00AB3D40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B760BE" w:rsidRDefault="00AB3D40" w:rsidP="00B760BE">
      <w:pPr>
        <w:tabs>
          <w:tab w:val="left" w:pos="759"/>
        </w:tabs>
        <w:spacing w:before="69"/>
        <w:rPr>
          <w:ins w:id="29" w:author="Jackie Stanfill" w:date="2017-05-25T12:50:00Z"/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  <w:t>A</w:t>
      </w:r>
      <w:r w:rsidR="00B760BE">
        <w:rPr>
          <w:rFonts w:ascii="Times New Roman"/>
          <w:b/>
          <w:bCs/>
          <w:sz w:val="24"/>
        </w:rPr>
        <w:t xml:space="preserve">. </w:t>
      </w:r>
      <w:r w:rsidR="00B760BE">
        <w:rPr>
          <w:rFonts w:ascii="Times New Roman"/>
          <w:b/>
          <w:bCs/>
          <w:sz w:val="24"/>
        </w:rPr>
        <w:tab/>
      </w:r>
      <w:r w:rsidR="0005186C">
        <w:rPr>
          <w:rFonts w:ascii="Times New Roman"/>
          <w:b/>
          <w:bCs/>
          <w:sz w:val="24"/>
        </w:rPr>
        <w:t xml:space="preserve">Public </w:t>
      </w:r>
      <w:r w:rsidR="00B760BE">
        <w:rPr>
          <w:rFonts w:ascii="Times New Roman"/>
          <w:b/>
          <w:bCs/>
          <w:sz w:val="24"/>
        </w:rPr>
        <w:t>Report Out</w:t>
      </w:r>
      <w:r>
        <w:rPr>
          <w:rFonts w:ascii="Times New Roman"/>
          <w:b/>
          <w:bCs/>
          <w:sz w:val="24"/>
        </w:rPr>
        <w:t xml:space="preserve"> of Action </w:t>
      </w:r>
      <w:proofErr w:type="gramStart"/>
      <w:r w:rsidR="0005186C">
        <w:rPr>
          <w:rFonts w:ascii="Times New Roman"/>
          <w:b/>
          <w:bCs/>
          <w:sz w:val="24"/>
        </w:rPr>
        <w:t>In</w:t>
      </w:r>
      <w:proofErr w:type="gramEnd"/>
      <w:r>
        <w:rPr>
          <w:rFonts w:ascii="Times New Roman"/>
          <w:b/>
          <w:bCs/>
          <w:sz w:val="24"/>
        </w:rPr>
        <w:t xml:space="preserve"> Closed Session, If Any</w:t>
      </w:r>
    </w:p>
    <w:p w:rsidR="003510A4" w:rsidRDefault="003510A4" w:rsidP="00B760BE">
      <w:pPr>
        <w:tabs>
          <w:tab w:val="left" w:pos="759"/>
        </w:tabs>
        <w:spacing w:before="69"/>
        <w:rPr>
          <w:ins w:id="30" w:author="Jackie Stanfill" w:date="2017-05-25T12:50:00Z"/>
          <w:rFonts w:ascii="Times New Roman"/>
          <w:b/>
          <w:bCs/>
          <w:sz w:val="24"/>
        </w:rPr>
      </w:pPr>
    </w:p>
    <w:p w:rsidR="003510A4" w:rsidRDefault="003510A4" w:rsidP="00B760BE">
      <w:pPr>
        <w:tabs>
          <w:tab w:val="left" w:pos="759"/>
        </w:tabs>
        <w:spacing w:before="69"/>
        <w:rPr>
          <w:ins w:id="31" w:author="Jackie Stanfill" w:date="2017-05-25T12:49:00Z"/>
          <w:rFonts w:ascii="Times New Roman"/>
          <w:b/>
          <w:bCs/>
          <w:sz w:val="24"/>
        </w:rPr>
      </w:pPr>
      <w:ins w:id="32" w:author="Jackie Stanfill" w:date="2017-05-25T12:50:00Z">
        <w:r w:rsidRPr="004408A0">
          <w:rPr>
            <w:rFonts w:ascii="Times New Roman"/>
            <w:b/>
            <w:bCs/>
            <w:sz w:val="24"/>
            <w:u w:val="single"/>
          </w:rPr>
          <w:t xml:space="preserve">There was </w:t>
        </w:r>
      </w:ins>
      <w:ins w:id="33" w:author="Jackie Stanfill" w:date="2017-05-25T12:51:00Z">
        <w:r w:rsidRPr="004408A0">
          <w:rPr>
            <w:rFonts w:ascii="Times New Roman"/>
            <w:b/>
            <w:bCs/>
            <w:sz w:val="24"/>
            <w:u w:val="single"/>
          </w:rPr>
          <w:t>no decision made</w:t>
        </w:r>
        <w:r w:rsidR="00B96795" w:rsidRPr="004408A0">
          <w:rPr>
            <w:rFonts w:ascii="Times New Roman"/>
            <w:b/>
            <w:bCs/>
            <w:sz w:val="24"/>
            <w:u w:val="single"/>
          </w:rPr>
          <w:t>. Th</w:t>
        </w:r>
      </w:ins>
      <w:ins w:id="34" w:author="Jackie Stanfill" w:date="2017-05-25T12:52:00Z">
        <w:r w:rsidR="00B96795" w:rsidRPr="004408A0">
          <w:rPr>
            <w:rFonts w:ascii="Times New Roman"/>
            <w:b/>
            <w:bCs/>
            <w:sz w:val="24"/>
            <w:u w:val="single"/>
          </w:rPr>
          <w:t>e</w:t>
        </w:r>
      </w:ins>
      <w:ins w:id="35" w:author="Jackie Stanfill" w:date="2017-05-25T12:51:00Z">
        <w:r w:rsidR="00B96795" w:rsidRPr="004408A0">
          <w:rPr>
            <w:rFonts w:ascii="Times New Roman"/>
            <w:b/>
            <w:bCs/>
            <w:sz w:val="24"/>
            <w:u w:val="single"/>
          </w:rPr>
          <w:t>re is no action to report</w:t>
        </w:r>
      </w:ins>
      <w:ins w:id="36" w:author="Jackie Stanfill" w:date="2017-05-25T12:52:00Z">
        <w:r w:rsidR="00B96795">
          <w:rPr>
            <w:rFonts w:ascii="Times New Roman"/>
            <w:b/>
            <w:bCs/>
            <w:sz w:val="24"/>
          </w:rPr>
          <w:t>.</w:t>
        </w:r>
      </w:ins>
    </w:p>
    <w:p w:rsidR="003510A4" w:rsidDel="00B96795" w:rsidRDefault="003510A4" w:rsidP="00B760BE">
      <w:pPr>
        <w:tabs>
          <w:tab w:val="left" w:pos="759"/>
        </w:tabs>
        <w:spacing w:before="69"/>
        <w:rPr>
          <w:del w:id="37" w:author="Jackie Stanfill" w:date="2017-05-25T12:52:00Z"/>
          <w:rFonts w:ascii="Times New Roman"/>
          <w:b/>
          <w:bCs/>
          <w:sz w:val="24"/>
        </w:rPr>
      </w:pPr>
    </w:p>
    <w:p w:rsidR="00B760BE" w:rsidRDefault="00B760BE" w:rsidP="00B760BE">
      <w:pPr>
        <w:tabs>
          <w:tab w:val="left" w:pos="759"/>
        </w:tabs>
        <w:spacing w:before="69"/>
        <w:rPr>
          <w:rFonts w:ascii="Times New Roman"/>
          <w:b/>
          <w:bCs/>
          <w:sz w:val="24"/>
        </w:rPr>
      </w:pPr>
    </w:p>
    <w:p w:rsidR="00B760BE" w:rsidRPr="004408A0" w:rsidRDefault="00B760BE" w:rsidP="00B760BE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b/>
          <w:bCs/>
          <w:sz w:val="24"/>
        </w:rPr>
        <w:t>I</w:t>
      </w:r>
      <w:r w:rsidR="00AB3D40">
        <w:rPr>
          <w:rFonts w:ascii="Times New Roman"/>
          <w:b/>
          <w:bCs/>
          <w:sz w:val="24"/>
        </w:rPr>
        <w:t>V</w:t>
      </w:r>
      <w:r>
        <w:rPr>
          <w:rFonts w:ascii="Times New Roman"/>
          <w:b/>
          <w:bCs/>
          <w:sz w:val="24"/>
        </w:rPr>
        <w:t xml:space="preserve">. </w:t>
      </w:r>
      <w:r>
        <w:rPr>
          <w:rFonts w:ascii="Times New Roman"/>
          <w:b/>
          <w:bCs/>
          <w:sz w:val="24"/>
        </w:rPr>
        <w:tab/>
      </w:r>
      <w:proofErr w:type="gramStart"/>
      <w:r>
        <w:rPr>
          <w:rFonts w:ascii="Times New Roman"/>
          <w:b/>
          <w:bCs/>
          <w:sz w:val="24"/>
          <w:u w:val="single"/>
        </w:rPr>
        <w:t>ADJOURNMENT</w:t>
      </w:r>
      <w:ins w:id="38" w:author="Jackie Stanfill" w:date="2017-05-25T12:52:00Z">
        <w:r w:rsidR="00B96795">
          <w:rPr>
            <w:rFonts w:ascii="Times New Roman"/>
            <w:b/>
            <w:bCs/>
            <w:sz w:val="24"/>
          </w:rPr>
          <w:t xml:space="preserve">  </w:t>
        </w:r>
        <w:r w:rsidR="00B96795" w:rsidRPr="004408A0">
          <w:rPr>
            <w:rFonts w:ascii="Times New Roman"/>
            <w:b/>
            <w:bCs/>
            <w:sz w:val="24"/>
            <w:u w:val="single"/>
          </w:rPr>
          <w:t>occurred</w:t>
        </w:r>
        <w:proofErr w:type="gramEnd"/>
        <w:r w:rsidR="00B96795" w:rsidRPr="004408A0">
          <w:rPr>
            <w:rFonts w:ascii="Times New Roman"/>
            <w:b/>
            <w:bCs/>
            <w:sz w:val="24"/>
            <w:u w:val="single"/>
          </w:rPr>
          <w:t xml:space="preserve"> at 5:24 PM</w:t>
        </w:r>
      </w:ins>
    </w:p>
    <w:sectPr w:rsidR="00B760BE" w:rsidRPr="004408A0">
      <w:pgSz w:w="12240" w:h="15840"/>
      <w:pgMar w:top="9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1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2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4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6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7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ie Stanfill">
    <w15:presenceInfo w15:providerId="Windows Live" w15:userId="84e80fbedc1bb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5186C"/>
    <w:rsid w:val="00252163"/>
    <w:rsid w:val="003510A4"/>
    <w:rsid w:val="00392497"/>
    <w:rsid w:val="00406DBD"/>
    <w:rsid w:val="004408A0"/>
    <w:rsid w:val="005B246C"/>
    <w:rsid w:val="00967A2D"/>
    <w:rsid w:val="00AB3D40"/>
    <w:rsid w:val="00B339E5"/>
    <w:rsid w:val="00B760BE"/>
    <w:rsid w:val="00B96795"/>
    <w:rsid w:val="00CF5136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0156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6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94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6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77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1787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14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1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102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10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446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56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091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369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7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6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4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9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6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34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06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01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64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74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2791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544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46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749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Debra Campbell</cp:lastModifiedBy>
  <cp:revision>2</cp:revision>
  <dcterms:created xsi:type="dcterms:W3CDTF">2017-05-26T22:36:00Z</dcterms:created>
  <dcterms:modified xsi:type="dcterms:W3CDTF">2017-05-26T22:36:00Z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