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35" w:rsidRDefault="00D26735" w:rsidP="000C145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Elementary and Secondary Education Act</w:t>
      </w:r>
    </w:p>
    <w:p w:rsidR="005A0E39" w:rsidRDefault="005A0E39" w:rsidP="000C14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Local Educational Agency Plan Goal 2</w:t>
      </w:r>
    </w:p>
    <w:p w:rsidR="009C41A7" w:rsidRPr="0069790D" w:rsidRDefault="00242CC8">
      <w:pPr>
        <w:jc w:val="center"/>
        <w:rPr>
          <w:rFonts w:ascii="Arial" w:hAnsi="Arial" w:cs="Arial"/>
          <w:b/>
          <w:sz w:val="36"/>
          <w:szCs w:val="36"/>
        </w:rPr>
      </w:pPr>
      <w:r w:rsidRPr="00BE10BA">
        <w:rPr>
          <w:rFonts w:ascii="Arial" w:hAnsi="Arial" w:cs="Arial"/>
          <w:b/>
          <w:sz w:val="36"/>
          <w:szCs w:val="36"/>
        </w:rPr>
        <w:t xml:space="preserve">Budget </w:t>
      </w:r>
      <w:r w:rsidR="00717D9B">
        <w:rPr>
          <w:rFonts w:ascii="Arial" w:hAnsi="Arial" w:cs="Arial"/>
          <w:b/>
          <w:sz w:val="36"/>
          <w:szCs w:val="36"/>
        </w:rPr>
        <w:t>Update</w:t>
      </w:r>
      <w:r w:rsidR="005A0E39">
        <w:rPr>
          <w:rFonts w:ascii="Arial" w:hAnsi="Arial" w:cs="Arial"/>
          <w:b/>
          <w:sz w:val="36"/>
          <w:szCs w:val="36"/>
        </w:rPr>
        <w:t xml:space="preserve"> </w:t>
      </w:r>
      <w:del w:id="1" w:author="Kathy Smith" w:date="2016-02-04T15:24:00Z">
        <w:r w:rsidR="009C41A7" w:rsidDel="00C87F6C">
          <w:rPr>
            <w:rFonts w:ascii="Arial" w:hAnsi="Arial" w:cs="Arial"/>
            <w:b/>
            <w:sz w:val="36"/>
            <w:szCs w:val="36"/>
          </w:rPr>
          <w:delText xml:space="preserve">Sample Template </w:delText>
        </w:r>
      </w:del>
    </w:p>
    <w:p w:rsidR="00242CC8" w:rsidRPr="000E1F24" w:rsidRDefault="00242CC8" w:rsidP="00242CC8">
      <w:pPr>
        <w:jc w:val="center"/>
        <w:rPr>
          <w:rFonts w:ascii="Arial" w:hAnsi="Arial" w:cs="Arial"/>
          <w:b/>
          <w:sz w:val="24"/>
          <w:szCs w:val="24"/>
        </w:rPr>
      </w:pPr>
    </w:p>
    <w:p w:rsidR="00242CC8" w:rsidRPr="000C145D" w:rsidRDefault="00242CC8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Name of LEA</w:t>
      </w:r>
      <w:r w:rsidR="00CD4768" w:rsidRPr="000C145D">
        <w:rPr>
          <w:rFonts w:ascii="Arial" w:hAnsi="Arial" w:cs="Arial"/>
          <w:b/>
        </w:rPr>
        <w:t xml:space="preserve">: </w:t>
      </w:r>
      <w:del w:id="2" w:author="Kathy Smith" w:date="2016-02-04T15:20:00Z">
        <w:r w:rsidRPr="000C145D" w:rsidDel="001D230D">
          <w:rPr>
            <w:rFonts w:ascii="Arial" w:hAnsi="Arial" w:cs="Arial"/>
            <w:b/>
          </w:rPr>
          <w:delText>________________________________________________________</w:delText>
        </w:r>
        <w:r w:rsidR="00CD4768" w:rsidRPr="000C145D" w:rsidDel="001D230D">
          <w:rPr>
            <w:rFonts w:ascii="Arial" w:hAnsi="Arial" w:cs="Arial"/>
            <w:b/>
          </w:rPr>
          <w:delText>_____</w:delText>
        </w:r>
        <w:r w:rsidR="000C145D" w:rsidRPr="000C145D" w:rsidDel="001D230D">
          <w:rPr>
            <w:rFonts w:ascii="Arial" w:hAnsi="Arial" w:cs="Arial"/>
            <w:b/>
          </w:rPr>
          <w:delText xml:space="preserve"> </w:delText>
        </w:r>
      </w:del>
      <w:ins w:id="3" w:author="Kathy Smith" w:date="2016-02-04T15:20:00Z">
        <w:r w:rsidR="001D230D">
          <w:rPr>
            <w:rFonts w:ascii="Arial" w:hAnsi="Arial" w:cs="Arial"/>
            <w:b/>
          </w:rPr>
          <w:t>Yuba Environmental Science Charter Academy</w:t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</w:r>
        <w:r w:rsidR="001D230D" w:rsidRPr="000C145D">
          <w:rPr>
            <w:rFonts w:ascii="Arial" w:hAnsi="Arial" w:cs="Arial"/>
            <w:b/>
          </w:rPr>
          <w:t xml:space="preserve"> </w:t>
        </w:r>
      </w:ins>
      <w:r w:rsidR="008F0944" w:rsidRPr="000C145D">
        <w:rPr>
          <w:rFonts w:ascii="Arial" w:hAnsi="Arial" w:cs="Arial"/>
          <w:b/>
        </w:rPr>
        <w:t>Fiscal Year:</w:t>
      </w:r>
      <w:del w:id="4" w:author="Kathy Smith" w:date="2016-02-04T15:20:00Z">
        <w:r w:rsidR="008F0944" w:rsidRPr="000C145D" w:rsidDel="001D230D">
          <w:rPr>
            <w:rFonts w:ascii="Arial" w:hAnsi="Arial" w:cs="Arial"/>
            <w:b/>
          </w:rPr>
          <w:delText>_</w:delText>
        </w:r>
      </w:del>
      <w:ins w:id="5" w:author="Kathy Smith" w:date="2016-02-04T15:20:00Z">
        <w:r w:rsidR="001D230D">
          <w:rPr>
            <w:rFonts w:ascii="Arial" w:hAnsi="Arial" w:cs="Arial"/>
            <w:b/>
          </w:rPr>
          <w:t xml:space="preserve"> 2015-2016</w:t>
        </w:r>
      </w:ins>
      <w:del w:id="6" w:author="Kathy Smith" w:date="2016-02-04T15:20:00Z">
        <w:r w:rsidR="008F0944" w:rsidRPr="000C145D" w:rsidDel="001D230D">
          <w:rPr>
            <w:rFonts w:ascii="Arial" w:hAnsi="Arial" w:cs="Arial"/>
            <w:b/>
          </w:rPr>
          <w:delText>______</w:delText>
        </w:r>
        <w:r w:rsidR="007B6380" w:rsidDel="001D230D">
          <w:rPr>
            <w:rFonts w:ascii="Arial" w:hAnsi="Arial" w:cs="Arial"/>
            <w:b/>
          </w:rPr>
          <w:delText>___</w:delText>
        </w:r>
      </w:del>
    </w:p>
    <w:p w:rsidR="00242CC8" w:rsidRPr="000C145D" w:rsidRDefault="00242CC8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 xml:space="preserve">Total Title III Allocation: LEP $ </w:t>
      </w:r>
      <w:del w:id="7" w:author="Kathy Smith" w:date="2016-02-04T15:20:00Z">
        <w:r w:rsidRPr="000C145D" w:rsidDel="001D230D">
          <w:rPr>
            <w:rFonts w:ascii="Arial" w:hAnsi="Arial" w:cs="Arial"/>
            <w:b/>
          </w:rPr>
          <w:delText>_______________</w:delText>
        </w:r>
        <w:r w:rsidR="007B6380" w:rsidDel="001D230D">
          <w:rPr>
            <w:rFonts w:ascii="Arial" w:hAnsi="Arial" w:cs="Arial"/>
            <w:b/>
          </w:rPr>
          <w:delText xml:space="preserve">____________ </w:delText>
        </w:r>
        <w:r w:rsidRPr="000C145D" w:rsidDel="001D230D">
          <w:rPr>
            <w:rFonts w:ascii="Arial" w:hAnsi="Arial" w:cs="Arial"/>
            <w:b/>
          </w:rPr>
          <w:delText xml:space="preserve">          </w:delText>
        </w:r>
      </w:del>
      <w:ins w:id="8" w:author="Kathy Smith" w:date="2016-02-04T15:20:00Z">
        <w:r w:rsidR="001D230D">
          <w:rPr>
            <w:rFonts w:ascii="Arial" w:hAnsi="Arial" w:cs="Arial"/>
            <w:b/>
          </w:rPr>
          <w:t>221.00</w:t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  <w:t xml:space="preserve"> </w:t>
        </w:r>
        <w:r w:rsidR="001D230D" w:rsidRPr="000C145D">
          <w:rPr>
            <w:rFonts w:ascii="Arial" w:hAnsi="Arial" w:cs="Arial"/>
            <w:b/>
          </w:rPr>
          <w:t xml:space="preserve">          </w:t>
        </w:r>
      </w:ins>
      <w:r w:rsidRPr="000C145D">
        <w:rPr>
          <w:rFonts w:ascii="Arial" w:hAnsi="Arial" w:cs="Arial"/>
          <w:b/>
        </w:rPr>
        <w:t>Immigrant</w:t>
      </w:r>
      <w:r w:rsidR="00CD4768" w:rsidRPr="000C145D">
        <w:rPr>
          <w:rFonts w:ascii="Arial" w:hAnsi="Arial" w:cs="Arial"/>
          <w:b/>
        </w:rPr>
        <w:t>:</w:t>
      </w:r>
      <w:r w:rsidRPr="000C145D">
        <w:rPr>
          <w:rFonts w:ascii="Arial" w:hAnsi="Arial" w:cs="Arial"/>
          <w:b/>
        </w:rPr>
        <w:t xml:space="preserve"> </w:t>
      </w:r>
      <w:del w:id="9" w:author="Kathy Smith" w:date="2016-02-04T15:21:00Z">
        <w:r w:rsidRPr="000C145D" w:rsidDel="001D230D">
          <w:rPr>
            <w:rFonts w:ascii="Arial" w:hAnsi="Arial" w:cs="Arial"/>
            <w:b/>
          </w:rPr>
          <w:delText>$_____________</w:delText>
        </w:r>
        <w:r w:rsidR="00AF281F" w:rsidRPr="000C145D" w:rsidDel="001D230D">
          <w:rPr>
            <w:rFonts w:ascii="Arial" w:hAnsi="Arial" w:cs="Arial"/>
            <w:b/>
          </w:rPr>
          <w:delText>_____</w:delText>
        </w:r>
      </w:del>
      <w:ins w:id="10" w:author="Kathy Smith" w:date="2016-02-04T15:21:00Z">
        <w:r w:rsidR="001D230D">
          <w:rPr>
            <w:rFonts w:ascii="Arial" w:hAnsi="Arial" w:cs="Arial"/>
            <w:b/>
          </w:rPr>
          <w:t>$0</w:t>
        </w:r>
      </w:ins>
    </w:p>
    <w:p w:rsidR="00CD4768" w:rsidRPr="000C145D" w:rsidRDefault="00DB519C" w:rsidP="00CD4768">
      <w:pPr>
        <w:ind w:right="-450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 xml:space="preserve">LEP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 xml:space="preserve"> (2%): $ </w:t>
      </w:r>
      <w:del w:id="11" w:author="Kathy Smith" w:date="2016-02-04T15:21:00Z">
        <w:r w:rsidR="00CD4768" w:rsidRPr="000C145D" w:rsidDel="001D230D">
          <w:rPr>
            <w:rFonts w:ascii="Arial" w:hAnsi="Arial" w:cs="Arial"/>
            <w:b/>
          </w:rPr>
          <w:delText>__________________</w:delText>
        </w:r>
      </w:del>
      <w:ins w:id="12" w:author="Kathy Smith" w:date="2016-02-04T15:21:00Z">
        <w:r w:rsidR="001D230D">
          <w:rPr>
            <w:rFonts w:ascii="Arial" w:hAnsi="Arial" w:cs="Arial"/>
            <w:b/>
          </w:rPr>
          <w:t>4.42</w:t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</w:r>
        <w:r w:rsidR="001D230D">
          <w:rPr>
            <w:rFonts w:ascii="Arial" w:hAnsi="Arial" w:cs="Arial"/>
            <w:b/>
          </w:rPr>
          <w:tab/>
        </w:r>
      </w:ins>
      <w:r w:rsidR="00CD4768" w:rsidRPr="000C145D">
        <w:rPr>
          <w:rFonts w:ascii="Arial" w:hAnsi="Arial" w:cs="Arial"/>
          <w:b/>
        </w:rPr>
        <w:tab/>
      </w:r>
      <w:r w:rsidRPr="000C145D">
        <w:rPr>
          <w:rFonts w:ascii="Arial" w:hAnsi="Arial" w:cs="Arial"/>
          <w:b/>
        </w:rPr>
        <w:t xml:space="preserve">Immigrant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>: $</w:t>
      </w:r>
      <w:del w:id="13" w:author="Kathy Smith" w:date="2016-02-04T15:21:00Z">
        <w:r w:rsidR="00CD4768" w:rsidRPr="000C145D" w:rsidDel="001D230D">
          <w:rPr>
            <w:rFonts w:ascii="Arial" w:hAnsi="Arial" w:cs="Arial"/>
            <w:b/>
          </w:rPr>
          <w:delText>_</w:delText>
        </w:r>
      </w:del>
      <w:ins w:id="14" w:author="Kathy Smith" w:date="2016-02-04T15:20:00Z">
        <w:r w:rsidR="001D230D">
          <w:rPr>
            <w:rFonts w:ascii="Arial" w:hAnsi="Arial" w:cs="Arial"/>
            <w:b/>
          </w:rPr>
          <w:t>0</w:t>
        </w:r>
      </w:ins>
      <w:del w:id="15" w:author="Kathy Smith" w:date="2016-02-04T15:20:00Z">
        <w:r w:rsidR="00CD4768" w:rsidRPr="000C145D" w:rsidDel="001D230D">
          <w:rPr>
            <w:rFonts w:ascii="Arial" w:hAnsi="Arial" w:cs="Arial"/>
            <w:b/>
          </w:rPr>
          <w:delText>__</w:delText>
        </w:r>
      </w:del>
      <w:del w:id="16" w:author="Kathy Smith" w:date="2016-02-04T15:21:00Z">
        <w:r w:rsidR="00CD4768" w:rsidRPr="000C145D" w:rsidDel="001D230D">
          <w:rPr>
            <w:rFonts w:ascii="Arial" w:hAnsi="Arial" w:cs="Arial"/>
            <w:b/>
          </w:rPr>
          <w:delText>_______</w:delText>
        </w:r>
      </w:del>
      <w:r w:rsidR="00AF281F" w:rsidRPr="000C145D">
        <w:rPr>
          <w:rFonts w:ascii="Arial" w:hAnsi="Arial" w:cs="Arial"/>
          <w:b/>
        </w:rPr>
        <w:t xml:space="preserve"> </w:t>
      </w:r>
    </w:p>
    <w:p w:rsidR="000C145D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  <w:r w:rsidRPr="000C145D">
        <w:rPr>
          <w:rFonts w:cs="Arial"/>
          <w:b w:val="0"/>
          <w:i w:val="0"/>
          <w:sz w:val="22"/>
          <w:szCs w:val="22"/>
        </w:rPr>
        <w:t>For each applicable Title III goal indicated below, indica</w:t>
      </w:r>
      <w:r w:rsidR="00D26735" w:rsidRPr="000C145D">
        <w:rPr>
          <w:rFonts w:cs="Arial"/>
          <w:b w:val="0"/>
          <w:i w:val="0"/>
          <w:sz w:val="22"/>
          <w:szCs w:val="22"/>
        </w:rPr>
        <w:t xml:space="preserve">te the key actions that will be </w:t>
      </w:r>
      <w:r w:rsidRPr="000C145D">
        <w:rPr>
          <w:rFonts w:cs="Arial"/>
          <w:b w:val="0"/>
          <w:i w:val="0"/>
          <w:sz w:val="22"/>
          <w:szCs w:val="22"/>
        </w:rPr>
        <w:t>implemented to meet each goal, the related Title III</w:t>
      </w:r>
    </w:p>
    <w:p w:rsidR="00BA49B8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  <w:proofErr w:type="gramStart"/>
      <w:r w:rsidRPr="000C145D">
        <w:rPr>
          <w:rFonts w:cs="Arial"/>
          <w:b w:val="0"/>
          <w:i w:val="0"/>
          <w:sz w:val="22"/>
          <w:szCs w:val="22"/>
        </w:rPr>
        <w:t>budget</w:t>
      </w:r>
      <w:proofErr w:type="gramEnd"/>
      <w:r w:rsidRPr="000C145D">
        <w:rPr>
          <w:rFonts w:cs="Arial"/>
          <w:b w:val="0"/>
          <w:i w:val="0"/>
          <w:sz w:val="22"/>
          <w:szCs w:val="22"/>
        </w:rPr>
        <w:t xml:space="preserve"> item, and the estimated cost for each item. </w:t>
      </w:r>
    </w:p>
    <w:p w:rsidR="00242CC8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</w:p>
    <w:p w:rsidR="00242CC8" w:rsidRPr="000C145D" w:rsidRDefault="00242CC8" w:rsidP="00242CC8">
      <w:pPr>
        <w:pStyle w:val="BodyText"/>
        <w:rPr>
          <w:rFonts w:cs="Arial"/>
          <w:b w:val="0"/>
          <w:i w:val="0"/>
          <w:sz w:val="22"/>
          <w:szCs w:val="22"/>
        </w:rPr>
      </w:pPr>
    </w:p>
    <w:tbl>
      <w:tblPr>
        <w:tblStyle w:val="TableGrid"/>
        <w:tblW w:w="13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040"/>
        <w:gridCol w:w="3060"/>
        <w:gridCol w:w="1980"/>
      </w:tblGrid>
      <w:tr w:rsidR="000C145D" w:rsidRPr="000C145D" w:rsidTr="000C145D">
        <w:tc>
          <w:tcPr>
            <w:tcW w:w="3240" w:type="dxa"/>
            <w:vAlign w:val="center"/>
          </w:tcPr>
          <w:p w:rsidR="00DB519C" w:rsidRPr="000C145D" w:rsidRDefault="00DB519C" w:rsidP="0069790D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Title III Goal</w:t>
            </w:r>
          </w:p>
          <w:p w:rsidR="00DB519C" w:rsidRPr="000C145D" w:rsidRDefault="00DB519C" w:rsidP="006979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vAlign w:val="center"/>
          </w:tcPr>
          <w:p w:rsidR="00DB519C" w:rsidRPr="000C145D" w:rsidRDefault="00DB519C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Specific Title III Supplemental Key Actions (Activities) to Meet Goal</w:t>
            </w:r>
          </w:p>
        </w:tc>
        <w:tc>
          <w:tcPr>
            <w:tcW w:w="3060" w:type="dxa"/>
            <w:vAlign w:val="center"/>
          </w:tcPr>
          <w:p w:rsidR="00DB519C" w:rsidRPr="000C145D" w:rsidRDefault="00DB519C" w:rsidP="00AF281F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>Unit (Purchase) Detail</w:t>
            </w:r>
          </w:p>
        </w:tc>
        <w:tc>
          <w:tcPr>
            <w:tcW w:w="1980" w:type="dxa"/>
            <w:vAlign w:val="center"/>
          </w:tcPr>
          <w:p w:rsidR="00DB519C" w:rsidRPr="000C145D" w:rsidRDefault="00DB519C" w:rsidP="00AF281F">
            <w:pPr>
              <w:jc w:val="center"/>
              <w:rPr>
                <w:rFonts w:ascii="Arial" w:hAnsi="Arial" w:cs="Arial"/>
                <w:b/>
              </w:rPr>
            </w:pPr>
            <w:r w:rsidRPr="000C145D">
              <w:rPr>
                <w:rFonts w:ascii="Arial" w:hAnsi="Arial" w:cs="Arial"/>
                <w:b/>
              </w:rPr>
              <w:t xml:space="preserve">Associated Estimated Costs for each Activity Listed </w:t>
            </w:r>
          </w:p>
        </w:tc>
      </w:tr>
      <w:tr w:rsidR="00DB519C" w:rsidRPr="000C145D" w:rsidTr="0069790D">
        <w:tc>
          <w:tcPr>
            <w:tcW w:w="3240" w:type="dxa"/>
            <w:vAlign w:val="center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2A: AMAO 1- Annual progress Learning English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17" w:author="Kathy Smith" w:date="2016-02-04T15:21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18" w:author="Kathy Smith" w:date="2016-02-04T15:21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19" w:author="Kathy Smith" w:date="2016-02-04T15:21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  <w:vAlign w:val="center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2B: AMAO 2 - English Proficiency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0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1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2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2C: AMAO 3 -Adequate Yearly Progress (AYP) in English/Language Arts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3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4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5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AF281F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2C: AMAO 3 – AYP in Mathematics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6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7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8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lastRenderedPageBreak/>
              <w:t>Goal 2D: High Quality Professional Development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29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0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1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2E: Parent and Community Participation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2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3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4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2F: Parental Notification</w:t>
            </w: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5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6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37" w:author="Kathy Smith" w:date="2016-02-04T15:23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 xml:space="preserve">Goal 2G: Services for Immigrant Students </w:t>
            </w:r>
          </w:p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(for LEAs receiving Title III, Immigrant funds)</w:t>
            </w:r>
          </w:p>
        </w:tc>
        <w:tc>
          <w:tcPr>
            <w:tcW w:w="5040" w:type="dxa"/>
          </w:tcPr>
          <w:p w:rsidR="00DB519C" w:rsidRDefault="001D230D" w:rsidP="007A5C31">
            <w:pPr>
              <w:rPr>
                <w:ins w:id="38" w:author="Kathy Smith" w:date="2016-02-04T15:12:00Z"/>
                <w:rFonts w:ascii="Arial" w:hAnsi="Arial" w:cs="Arial"/>
              </w:rPr>
            </w:pPr>
            <w:ins w:id="39" w:author="Kathy Smith" w:date="2016-02-04T15:12:00Z">
              <w:r>
                <w:rPr>
                  <w:rFonts w:ascii="Arial" w:hAnsi="Arial" w:cs="Arial"/>
                </w:rPr>
                <w:t>Tutoring for reading</w:t>
              </w:r>
            </w:ins>
          </w:p>
          <w:p w:rsidR="001D230D" w:rsidRPr="000C145D" w:rsidRDefault="001D230D" w:rsidP="007A5C31">
            <w:pPr>
              <w:rPr>
                <w:rFonts w:ascii="Arial" w:hAnsi="Arial" w:cs="Arial"/>
              </w:rPr>
            </w:pPr>
            <w:ins w:id="40" w:author="Kathy Smith" w:date="2016-02-04T15:12:00Z">
              <w:r>
                <w:rPr>
                  <w:rFonts w:ascii="Arial" w:hAnsi="Arial" w:cs="Arial"/>
                </w:rPr>
                <w:t>Tutoring for math</w:t>
              </w:r>
            </w:ins>
          </w:p>
        </w:tc>
        <w:tc>
          <w:tcPr>
            <w:tcW w:w="3060" w:type="dxa"/>
          </w:tcPr>
          <w:p w:rsidR="00DB519C" w:rsidRPr="000C145D" w:rsidRDefault="001D230D" w:rsidP="007A5C31">
            <w:pPr>
              <w:rPr>
                <w:rFonts w:ascii="Arial" w:hAnsi="Arial" w:cs="Arial"/>
              </w:rPr>
            </w:pPr>
            <w:ins w:id="41" w:author="Kathy Smith" w:date="2016-02-04T15:19:00Z">
              <w:r>
                <w:rPr>
                  <w:rFonts w:ascii="Arial" w:hAnsi="Arial" w:cs="Arial"/>
                </w:rPr>
                <w:t>15 hours of tutoring @ $14</w:t>
              </w:r>
            </w:ins>
            <w:ins w:id="42" w:author="Kathy Smith" w:date="2016-02-04T15:24:00Z">
              <w:r w:rsidR="00C87F6C">
                <w:rPr>
                  <w:rFonts w:ascii="Arial" w:hAnsi="Arial" w:cs="Arial"/>
                </w:rPr>
                <w:t>.44</w:t>
              </w:r>
            </w:ins>
            <w:ins w:id="43" w:author="Kathy Smith" w:date="2016-02-04T15:19:00Z">
              <w:r>
                <w:rPr>
                  <w:rFonts w:ascii="Arial" w:hAnsi="Arial" w:cs="Arial"/>
                </w:rPr>
                <w:t xml:space="preserve"> per hour plus associated costs</w:t>
              </w:r>
            </w:ins>
          </w:p>
        </w:tc>
        <w:tc>
          <w:tcPr>
            <w:tcW w:w="1980" w:type="dxa"/>
          </w:tcPr>
          <w:p w:rsidR="00DB519C" w:rsidRPr="000C145D" w:rsidRDefault="00C87F6C">
            <w:pPr>
              <w:rPr>
                <w:rFonts w:ascii="Arial" w:hAnsi="Arial" w:cs="Arial"/>
              </w:rPr>
            </w:pPr>
            <w:ins w:id="44" w:author="Kathy Smith" w:date="2016-02-04T15:20:00Z">
              <w:r>
                <w:rPr>
                  <w:rFonts w:ascii="Arial" w:hAnsi="Arial" w:cs="Arial"/>
                </w:rPr>
                <w:t>$216</w:t>
              </w:r>
              <w:r w:rsidR="001D230D">
                <w:rPr>
                  <w:rFonts w:ascii="Arial" w:hAnsi="Arial" w:cs="Arial"/>
                </w:rPr>
                <w:t>.</w:t>
              </w:r>
            </w:ins>
            <w:ins w:id="45" w:author="Kathy Smith" w:date="2016-02-04T15:24:00Z">
              <w:r>
                <w:rPr>
                  <w:rFonts w:ascii="Arial" w:hAnsi="Arial" w:cs="Arial"/>
                </w:rPr>
                <w:t>58</w:t>
              </w:r>
            </w:ins>
          </w:p>
        </w:tc>
      </w:tr>
      <w:tr w:rsidR="00DB519C" w:rsidRPr="000C145D" w:rsidTr="0069790D">
        <w:tc>
          <w:tcPr>
            <w:tcW w:w="3240" w:type="dxa"/>
          </w:tcPr>
          <w:p w:rsidR="00DB519C" w:rsidRPr="000C145D" w:rsidRDefault="00DB519C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Goal 5A: Increase Graduation Rates</w:t>
            </w:r>
          </w:p>
          <w:p w:rsidR="00DB519C" w:rsidRPr="000C145D" w:rsidRDefault="00DB519C" w:rsidP="007A5C3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46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306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47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  <w:tc>
          <w:tcPr>
            <w:tcW w:w="1980" w:type="dxa"/>
          </w:tcPr>
          <w:p w:rsidR="00DB519C" w:rsidRPr="000C145D" w:rsidRDefault="00C87F6C" w:rsidP="007A5C31">
            <w:pPr>
              <w:rPr>
                <w:rFonts w:ascii="Arial" w:hAnsi="Arial" w:cs="Arial"/>
              </w:rPr>
            </w:pPr>
            <w:ins w:id="48" w:author="Kathy Smith" w:date="2016-02-04T15:22:00Z">
              <w:r>
                <w:rPr>
                  <w:rFonts w:ascii="Arial" w:hAnsi="Arial" w:cs="Arial"/>
                </w:rPr>
                <w:t>NA</w:t>
              </w:r>
            </w:ins>
          </w:p>
        </w:tc>
      </w:tr>
      <w:tr w:rsidR="008B68DB" w:rsidRPr="000C145D" w:rsidTr="0069790D">
        <w:tc>
          <w:tcPr>
            <w:tcW w:w="3240" w:type="dxa"/>
          </w:tcPr>
          <w:p w:rsidR="008B68DB" w:rsidRPr="000C145D" w:rsidRDefault="008B68DB" w:rsidP="007A5C31">
            <w:pPr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Total Title III Budget Estimate (Include Administration and Indirect Costs) for LEP and Immigrant Programs</w:t>
            </w:r>
          </w:p>
        </w:tc>
        <w:tc>
          <w:tcPr>
            <w:tcW w:w="5040" w:type="dxa"/>
          </w:tcPr>
          <w:p w:rsidR="008B68DB" w:rsidRPr="000C145D" w:rsidRDefault="008B68DB" w:rsidP="007A5C31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8B68DB" w:rsidRPr="000C145D" w:rsidRDefault="008B68DB" w:rsidP="007A5C3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8B68DB" w:rsidRPr="000C145D" w:rsidRDefault="008B68DB" w:rsidP="0069790D">
            <w:pPr>
              <w:jc w:val="center"/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 xml:space="preserve">LEP $ </w:t>
            </w:r>
            <w:del w:id="49" w:author="Kathy Smith" w:date="2016-02-04T15:22:00Z">
              <w:r w:rsidRPr="000C145D" w:rsidDel="00C87F6C">
                <w:rPr>
                  <w:rFonts w:ascii="Arial" w:hAnsi="Arial" w:cs="Arial"/>
                </w:rPr>
                <w:delText>________</w:delText>
              </w:r>
            </w:del>
            <w:ins w:id="50" w:author="Kathy Smith" w:date="2016-02-04T15:22:00Z">
              <w:r w:rsidR="00C87F6C">
                <w:rPr>
                  <w:rFonts w:ascii="Arial" w:hAnsi="Arial" w:cs="Arial"/>
                </w:rPr>
                <w:t>0</w:t>
              </w:r>
            </w:ins>
          </w:p>
          <w:p w:rsidR="008B68DB" w:rsidRPr="000C145D" w:rsidRDefault="008B68DB" w:rsidP="001D230D">
            <w:pPr>
              <w:jc w:val="center"/>
              <w:rPr>
                <w:rFonts w:ascii="Arial" w:hAnsi="Arial" w:cs="Arial"/>
              </w:rPr>
            </w:pPr>
            <w:r w:rsidRPr="000C145D">
              <w:rPr>
                <w:rFonts w:ascii="Arial" w:hAnsi="Arial" w:cs="Arial"/>
              </w:rPr>
              <w:t>IMM</w:t>
            </w:r>
            <w:r w:rsidR="000C145D" w:rsidRPr="000C145D">
              <w:rPr>
                <w:rFonts w:ascii="Arial" w:hAnsi="Arial" w:cs="Arial"/>
              </w:rPr>
              <w:t xml:space="preserve"> </w:t>
            </w:r>
            <w:r w:rsidRPr="000C145D">
              <w:rPr>
                <w:rFonts w:ascii="Arial" w:hAnsi="Arial" w:cs="Arial"/>
              </w:rPr>
              <w:t>$</w:t>
            </w:r>
            <w:r w:rsidR="000C145D" w:rsidRPr="000C145D">
              <w:rPr>
                <w:rFonts w:ascii="Arial" w:hAnsi="Arial" w:cs="Arial"/>
              </w:rPr>
              <w:t xml:space="preserve"> </w:t>
            </w:r>
            <w:del w:id="51" w:author="Kathy Smith" w:date="2016-02-04T15:11:00Z">
              <w:r w:rsidRPr="000C145D" w:rsidDel="001D230D">
                <w:rPr>
                  <w:rFonts w:ascii="Arial" w:hAnsi="Arial" w:cs="Arial"/>
                </w:rPr>
                <w:delText>________</w:delText>
              </w:r>
            </w:del>
            <w:ins w:id="52" w:author="Kathy Smith" w:date="2016-02-04T15:11:00Z">
              <w:r w:rsidR="001D230D">
                <w:rPr>
                  <w:rFonts w:ascii="Arial" w:hAnsi="Arial" w:cs="Arial"/>
                </w:rPr>
                <w:t>221.00</w:t>
              </w:r>
            </w:ins>
          </w:p>
        </w:tc>
      </w:tr>
    </w:tbl>
    <w:p w:rsidR="00C409AA" w:rsidRPr="000C145D" w:rsidRDefault="00C409AA" w:rsidP="00AF281F">
      <w:pPr>
        <w:rPr>
          <w:rFonts w:ascii="Arial" w:hAnsi="Arial" w:cs="Arial"/>
        </w:rPr>
      </w:pPr>
    </w:p>
    <w:p w:rsidR="00B37BFD" w:rsidRPr="000C145D" w:rsidRDefault="003960F1" w:rsidP="00AF281F">
      <w:pPr>
        <w:rPr>
          <w:rFonts w:ascii="Arial" w:hAnsi="Arial" w:cs="Arial"/>
        </w:rPr>
      </w:pPr>
      <w:r w:rsidRPr="0069790D">
        <w:rPr>
          <w:rFonts w:ascii="Arial" w:hAnsi="Arial" w:cs="Arial"/>
          <w:b/>
        </w:rPr>
        <w:t>Program Notes</w:t>
      </w:r>
      <w:r w:rsidRPr="000C145D">
        <w:rPr>
          <w:rFonts w:ascii="Arial" w:hAnsi="Arial" w:cs="Arial"/>
        </w:rPr>
        <w:t>:</w:t>
      </w:r>
    </w:p>
    <w:p w:rsidR="003960F1" w:rsidRPr="000C145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>Activities must be of supplemental nature. Align activities with associated estimated costs.</w:t>
      </w:r>
    </w:p>
    <w:p w:rsidR="00AA77B4" w:rsidRPr="000C145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 xml:space="preserve">LEAs must expend Title III funds on activities that are </w:t>
      </w:r>
      <w:r w:rsidR="006B1D36">
        <w:rPr>
          <w:rFonts w:ascii="Arial" w:hAnsi="Arial" w:cs="Arial"/>
        </w:rPr>
        <w:t xml:space="preserve">required, </w:t>
      </w:r>
      <w:r w:rsidRPr="000C145D">
        <w:rPr>
          <w:rFonts w:ascii="Arial" w:hAnsi="Arial" w:cs="Arial"/>
        </w:rPr>
        <w:t>allowable, allocable, necessary and reasonable.</w:t>
      </w:r>
    </w:p>
    <w:p w:rsidR="00B37BFD" w:rsidRPr="0069790D" w:rsidRDefault="00AA77B4" w:rsidP="006979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 xml:space="preserve">Title III funds should supplement the level of Federal, State, and local funds, including LCFF funds. </w:t>
      </w:r>
    </w:p>
    <w:sectPr w:rsidR="00B37BFD" w:rsidRPr="0069790D" w:rsidSect="0069790D">
      <w:headerReference w:type="even" r:id="rId7"/>
      <w:headerReference w:type="default" r:id="rId8"/>
      <w:headerReference w:type="first" r:id="rId9"/>
      <w:pgSz w:w="15840" w:h="12240" w:orient="landscape"/>
      <w:pgMar w:top="1890" w:right="0" w:bottom="108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E7" w:rsidRDefault="00C64DE7" w:rsidP="00CC1D74">
      <w:pPr>
        <w:spacing w:after="0" w:line="240" w:lineRule="auto"/>
      </w:pPr>
      <w:r>
        <w:separator/>
      </w:r>
    </w:p>
  </w:endnote>
  <w:endnote w:type="continuationSeparator" w:id="0">
    <w:p w:rsidR="00C64DE7" w:rsidRDefault="00C64DE7" w:rsidP="00C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E7" w:rsidRDefault="00C64DE7" w:rsidP="00CC1D74">
      <w:pPr>
        <w:spacing w:after="0" w:line="240" w:lineRule="auto"/>
      </w:pPr>
      <w:r>
        <w:separator/>
      </w:r>
    </w:p>
  </w:footnote>
  <w:footnote w:type="continuationSeparator" w:id="0">
    <w:p w:rsidR="00C64DE7" w:rsidRDefault="00C64DE7" w:rsidP="00CC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5D" w:rsidRPr="0069790D" w:rsidRDefault="000C145D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   </w:t>
    </w:r>
    <w:r w:rsidRPr="0069790D">
      <w:rPr>
        <w:rFonts w:ascii="Arial" w:hAnsi="Arial" w:cs="Arial"/>
      </w:rPr>
      <w:t xml:space="preserve">Enclosure </w:t>
    </w:r>
    <w:r w:rsidR="00431686">
      <w:rPr>
        <w:rFonts w:ascii="Arial" w:hAnsi="Arial" w:cs="Arial"/>
      </w:rPr>
      <w:t>4</w:t>
    </w:r>
  </w:p>
  <w:p w:rsidR="000C145D" w:rsidRPr="0069790D" w:rsidRDefault="000C145D">
    <w:pPr>
      <w:pStyle w:val="Header"/>
      <w:rPr>
        <w:rFonts w:ascii="Arial" w:hAnsi="Arial" w:cs="Arial"/>
      </w:rPr>
    </w:pP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>
      <w:rPr>
        <w:rFonts w:ascii="Arial" w:hAnsi="Arial" w:cs="Arial"/>
      </w:rPr>
      <w:t xml:space="preserve">        </w:t>
    </w:r>
    <w:r w:rsidRPr="0069790D">
      <w:rPr>
        <w:rFonts w:ascii="Arial" w:hAnsi="Arial" w:cs="Arial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74" w:rsidRPr="00AF281F" w:rsidRDefault="00CC1D74">
    <w:pPr>
      <w:pStyle w:val="Header"/>
      <w:rPr>
        <w:rFonts w:ascii="Arial" w:hAnsi="Arial" w:cs="Arial"/>
      </w:rPr>
    </w:pPr>
    <w:r>
      <w:tab/>
    </w:r>
    <w:r>
      <w:tab/>
    </w:r>
    <w:r w:rsidR="000C145D">
      <w:tab/>
    </w:r>
    <w:r w:rsidR="000C145D">
      <w:tab/>
    </w:r>
    <w:r w:rsidR="000C145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5D" w:rsidRPr="0069790D" w:rsidRDefault="000C145D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</w:t>
    </w:r>
    <w:r w:rsidRPr="0069790D">
      <w:rPr>
        <w:rFonts w:ascii="Arial" w:hAnsi="Arial" w:cs="Arial"/>
      </w:rPr>
      <w:t>En</w:t>
    </w:r>
    <w:r>
      <w:rPr>
        <w:rFonts w:ascii="Arial" w:hAnsi="Arial" w:cs="Arial"/>
      </w:rPr>
      <w:t>closure</w:t>
    </w:r>
    <w:r w:rsidRPr="0069790D">
      <w:rPr>
        <w:rFonts w:ascii="Arial" w:hAnsi="Arial" w:cs="Arial"/>
      </w:rPr>
      <w:t xml:space="preserve"> </w:t>
    </w:r>
    <w:r w:rsidR="00D65A69">
      <w:rPr>
        <w:rFonts w:ascii="Arial" w:hAnsi="Arial" w:cs="Arial"/>
      </w:rPr>
      <w:t>4</w:t>
    </w:r>
  </w:p>
  <w:p w:rsidR="000C145D" w:rsidRPr="0069790D" w:rsidRDefault="000C145D">
    <w:pPr>
      <w:pStyle w:val="Header"/>
      <w:rPr>
        <w:rFonts w:ascii="Arial" w:hAnsi="Arial" w:cs="Arial"/>
      </w:rPr>
    </w:pP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 w:rsidRPr="0069790D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69790D">
      <w:rPr>
        <w:rFonts w:ascii="Arial" w:hAnsi="Arial" w:cs="Arial"/>
      </w:rPr>
      <w:t>Page 1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549B9"/>
    <w:multiLevelType w:val="hybridMultilevel"/>
    <w:tmpl w:val="6BB8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F27E0"/>
    <w:multiLevelType w:val="hybridMultilevel"/>
    <w:tmpl w:val="EBEE91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Smith">
    <w15:presenceInfo w15:providerId="None" w15:userId="Kathy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C8"/>
    <w:rsid w:val="00075631"/>
    <w:rsid w:val="000C145D"/>
    <w:rsid w:val="001D230D"/>
    <w:rsid w:val="00212BB3"/>
    <w:rsid w:val="00242CC8"/>
    <w:rsid w:val="00335E7C"/>
    <w:rsid w:val="003960F1"/>
    <w:rsid w:val="00431686"/>
    <w:rsid w:val="004F30E0"/>
    <w:rsid w:val="005A0E39"/>
    <w:rsid w:val="0069790D"/>
    <w:rsid w:val="006B1D36"/>
    <w:rsid w:val="006D2931"/>
    <w:rsid w:val="00717D9B"/>
    <w:rsid w:val="007B6380"/>
    <w:rsid w:val="008B68DB"/>
    <w:rsid w:val="008F0944"/>
    <w:rsid w:val="00921797"/>
    <w:rsid w:val="0094284C"/>
    <w:rsid w:val="009C41A7"/>
    <w:rsid w:val="00AA77B4"/>
    <w:rsid w:val="00AC4156"/>
    <w:rsid w:val="00AF281F"/>
    <w:rsid w:val="00B37BFD"/>
    <w:rsid w:val="00BA49B8"/>
    <w:rsid w:val="00C0403F"/>
    <w:rsid w:val="00C117EB"/>
    <w:rsid w:val="00C409AA"/>
    <w:rsid w:val="00C64DE7"/>
    <w:rsid w:val="00C87F6C"/>
    <w:rsid w:val="00CA333E"/>
    <w:rsid w:val="00CC1D74"/>
    <w:rsid w:val="00CD4768"/>
    <w:rsid w:val="00CD6196"/>
    <w:rsid w:val="00D26735"/>
    <w:rsid w:val="00D65A69"/>
    <w:rsid w:val="00D746A7"/>
    <w:rsid w:val="00DB519C"/>
    <w:rsid w:val="00DC6722"/>
    <w:rsid w:val="00DE7950"/>
    <w:rsid w:val="00E80C70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F70CA-1015-437E-ADDF-9741B6AD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CC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C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42CC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2CC8"/>
    <w:rPr>
      <w:rFonts w:eastAsia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7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7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9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Debra Campbell</cp:lastModifiedBy>
  <cp:revision>2</cp:revision>
  <cp:lastPrinted>2015-03-02T22:59:00Z</cp:lastPrinted>
  <dcterms:created xsi:type="dcterms:W3CDTF">2016-04-04T21:28:00Z</dcterms:created>
  <dcterms:modified xsi:type="dcterms:W3CDTF">2016-04-04T21:28:00Z</dcterms:modified>
</cp:coreProperties>
</file>