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294760AB" w:rsidR="00C05F9D" w:rsidRPr="00C05F9D" w:rsidRDefault="00610088"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January 26, 2023</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7BF6D99" w:rsidR="00E37C25" w:rsidRDefault="00EA6432" w:rsidP="00445F99">
      <w:pPr>
        <w:jc w:val="center"/>
        <w:rPr>
          <w:rFonts w:ascii="Helvetica" w:hAnsi="Helvetica" w:cs="Helvetica"/>
          <w:b/>
          <w:bCs/>
          <w:color w:val="1D2228"/>
          <w:sz w:val="20"/>
          <w:szCs w:val="20"/>
          <w:shd w:val="clear" w:color="auto" w:fill="FFFFFF"/>
        </w:rPr>
      </w:pPr>
      <w:r>
        <w:rPr>
          <w:rFonts w:ascii="Helvetica" w:hAnsi="Helvetica" w:cs="Helvetica"/>
          <w:b/>
          <w:bCs/>
          <w:color w:val="1D2228"/>
          <w:sz w:val="20"/>
          <w:szCs w:val="20"/>
          <w:shd w:val="clear" w:color="auto" w:fill="FFFFFF"/>
        </w:rPr>
        <w:t xml:space="preserve">In-Person </w:t>
      </w:r>
    </w:p>
    <w:p w14:paraId="0BF35D8A" w14:textId="4395AD7F" w:rsidR="00EA6432" w:rsidRPr="00EA6432" w:rsidRDefault="00EA6432" w:rsidP="00445F99">
      <w:pPr>
        <w:jc w:val="center"/>
        <w:rPr>
          <w:rFonts w:ascii="Times New Roman" w:hAnsi="Times New Roman" w:cs="Times New Roman"/>
          <w:b/>
          <w:bCs/>
          <w:color w:val="000000"/>
          <w:sz w:val="24"/>
          <w:szCs w:val="24"/>
        </w:rPr>
      </w:pP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61710" w14:textId="6E47DD6A" w:rsidR="007C2A09" w:rsidRDefault="0088463C" w:rsidP="007C2A09">
      <w:pPr>
        <w:pStyle w:val="NormalWeb"/>
      </w:pPr>
      <w:r>
        <w:rPr>
          <w:color w:val="000000"/>
        </w:rPr>
        <w:t>7.         </w:t>
      </w:r>
      <w:r w:rsidR="00C05F9D" w:rsidRPr="00C05F9D">
        <w:rPr>
          <w:color w:val="000000"/>
        </w:rPr>
        <w:t xml:space="preserve"> </w:t>
      </w:r>
      <w:r w:rsidR="007C2A09">
        <w:rPr>
          <w:rFonts w:ascii="TimesNewRomanPSMT" w:hAnsi="TimesNewRomanPSMT"/>
          <w:sz w:val="22"/>
          <w:szCs w:val="22"/>
        </w:rPr>
        <w:t>Requests for disability-related modifications or accommodations to participate in this public meeting should be made 24 hours prior to the meeting by calling</w:t>
      </w:r>
      <w:r w:rsidR="00D652FC">
        <w:rPr>
          <w:rFonts w:ascii="TimesNewRomanPSMT" w:hAnsi="TimesNewRomanPSMT"/>
          <w:sz w:val="22"/>
          <w:szCs w:val="22"/>
        </w:rPr>
        <w:t xml:space="preserve"> 530-692-2210</w:t>
      </w:r>
      <w:ins w:id="0" w:author="Debra Campbell" w:date="2023-01-23T10:13:00Z">
        <w:r w:rsidR="00D652FC">
          <w:rPr>
            <w:rFonts w:ascii="TimesNewRomanPSMT" w:hAnsi="TimesNewRomanPSMT"/>
            <w:sz w:val="22"/>
            <w:szCs w:val="22"/>
          </w:rPr>
          <w:t xml:space="preserve"> </w:t>
        </w:r>
      </w:ins>
      <w:r w:rsidR="007C2A09">
        <w:rPr>
          <w:rFonts w:ascii="TimesNewRomanPSMT" w:hAnsi="TimesNewRomanPSMT"/>
          <w:sz w:val="22"/>
          <w:szCs w:val="22"/>
        </w:rPr>
        <w:t xml:space="preserve">or </w:t>
      </w:r>
      <w:r w:rsidR="00D652FC">
        <w:rPr>
          <w:rFonts w:ascii="TimesNewRomanPSMT" w:hAnsi="TimesNewRomanPSMT"/>
          <w:sz w:val="22"/>
          <w:szCs w:val="22"/>
          <w:highlight w:val="yellow"/>
        </w:rPr>
        <w:t>lmiller@yescharteracademy.org</w:t>
      </w:r>
      <w:r w:rsidR="007C2A09">
        <w:rPr>
          <w:rFonts w:ascii="TimesNewRomanPSMT" w:hAnsi="TimesNewRomanPSMT"/>
          <w:sz w:val="22"/>
          <w:szCs w:val="22"/>
        </w:rPr>
        <w:t xml:space="preserve">. All efforts will be made for reasonable accommodations. The agenda and public documents can be modified upon request as required by Section 202 of the Americans with Disabilities Act. </w:t>
      </w:r>
    </w:p>
    <w:p w14:paraId="7A0C41BF" w14:textId="343B7547" w:rsidR="00C05F9D" w:rsidRDefault="00C05F9D" w:rsidP="00C05F9D">
      <w:pPr>
        <w:tabs>
          <w:tab w:val="num" w:pos="720"/>
        </w:tabs>
        <w:spacing w:before="100" w:beforeAutospacing="1" w:after="100" w:afterAutospacing="1"/>
        <w:ind w:left="720" w:hanging="720"/>
        <w:rPr>
          <w:rFonts w:ascii="Times New Roman" w:hAnsi="Times New Roman" w:cs="Times New Roman"/>
          <w:color w:val="000000"/>
        </w:rPr>
      </w:pP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4D079418" w:rsidR="00392497" w:rsidRDefault="002D2425">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r w:rsidR="007905AE" w14:paraId="36913779"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77F8FA" w14:textId="47034F38" w:rsidR="007905AE" w:rsidRDefault="002A1323">
            <w:pPr>
              <w:pStyle w:val="TableParagraph"/>
              <w:spacing w:before="15" w:line="268" w:lineRule="exact"/>
              <w:ind w:left="119"/>
              <w:rPr>
                <w:rFonts w:ascii="Times New Roman"/>
                <w:b/>
                <w:sz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14:paraId="2D978A4E" w14:textId="6214DBBF" w:rsidR="007905AE" w:rsidRPr="00C05F9D" w:rsidRDefault="007905AE">
            <w:pPr>
              <w:pStyle w:val="TableParagraph"/>
              <w:spacing w:before="15" w:line="268" w:lineRule="exact"/>
              <w:ind w:left="118"/>
              <w:rPr>
                <w:rFonts w:ascii="Times New Roman"/>
                <w:b/>
                <w:sz w:val="24"/>
              </w:rPr>
            </w:pPr>
            <w:r>
              <w:rPr>
                <w:rFonts w:ascii="Times New Roman"/>
                <w:b/>
                <w:sz w:val="24"/>
              </w:rPr>
              <w:t>Lisa Thompson</w:t>
            </w:r>
          </w:p>
        </w:tc>
        <w:tc>
          <w:tcPr>
            <w:tcW w:w="3270" w:type="dxa"/>
            <w:tcBorders>
              <w:top w:val="single" w:sz="7" w:space="0" w:color="000000"/>
              <w:left w:val="single" w:sz="7" w:space="0" w:color="000000"/>
              <w:bottom w:val="single" w:sz="7" w:space="0" w:color="000000"/>
              <w:right w:val="single" w:sz="7" w:space="0" w:color="000000"/>
            </w:tcBorders>
          </w:tcPr>
          <w:p w14:paraId="29A19300" w14:textId="77777777" w:rsidR="007905AE" w:rsidRDefault="007905AE"/>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029EC121" w:rsidR="00392497" w:rsidRDefault="00CC2BC6">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Approve</w:t>
      </w:r>
      <w:r>
        <w:rPr>
          <w:rFonts w:ascii="Times New Roman"/>
          <w:b/>
          <w:spacing w:val="-6"/>
          <w:sz w:val="24"/>
        </w:rPr>
        <w:t xml:space="preserve"> </w:t>
      </w:r>
      <w:r w:rsidR="00252163">
        <w:rPr>
          <w:rFonts w:ascii="Times New Roman"/>
          <w:b/>
          <w:sz w:val="24"/>
        </w:rPr>
        <w:t>Minutes</w:t>
      </w:r>
      <w:r w:rsidR="00252163">
        <w:rPr>
          <w:rFonts w:ascii="Times New Roman"/>
          <w:b/>
          <w:spacing w:val="-6"/>
          <w:sz w:val="24"/>
        </w:rPr>
        <w:t xml:space="preserve"> </w:t>
      </w:r>
      <w:r w:rsidR="00252163">
        <w:rPr>
          <w:rFonts w:ascii="Times New Roman"/>
          <w:b/>
          <w:sz w:val="24"/>
        </w:rPr>
        <w:t>from</w:t>
      </w:r>
      <w:r w:rsidR="00252163">
        <w:rPr>
          <w:rFonts w:ascii="Times New Roman"/>
          <w:b/>
          <w:spacing w:val="-5"/>
          <w:sz w:val="24"/>
        </w:rPr>
        <w:t xml:space="preserve"> </w:t>
      </w:r>
      <w:r w:rsidR="00252163">
        <w:rPr>
          <w:rFonts w:ascii="Times New Roman"/>
          <w:b/>
          <w:sz w:val="24"/>
        </w:rPr>
        <w:t>Previous</w:t>
      </w:r>
      <w:r w:rsidR="00252163">
        <w:rPr>
          <w:rFonts w:ascii="Times New Roman"/>
          <w:b/>
          <w:spacing w:val="-6"/>
          <w:sz w:val="24"/>
        </w:rPr>
        <w:t xml:space="preserve"> </w:t>
      </w:r>
      <w:r w:rsidR="00252163">
        <w:rPr>
          <w:rFonts w:ascii="Times New Roman"/>
          <w:b/>
          <w:sz w:val="24"/>
        </w:rPr>
        <w:t>Meeting</w:t>
      </w:r>
      <w:del w:id="1" w:author="Janelle A. Ruley" w:date="2023-01-20T16:23:00Z">
        <w:r w:rsidR="00131A89" w:rsidDel="00CC2BC6">
          <w:rPr>
            <w:rFonts w:ascii="Times New Roman"/>
            <w:b/>
            <w:sz w:val="24"/>
          </w:rPr>
          <w:delText>:</w:delText>
        </w:r>
      </w:del>
      <w:r>
        <w:rPr>
          <w:rFonts w:ascii="Times New Roman"/>
          <w:b/>
          <w:sz w:val="24"/>
        </w:rPr>
        <w:t xml:space="preserve"> (December 13, 2022)</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40F0BFC0" w:rsidR="005E7B35" w:rsidRPr="00350243" w:rsidRDefault="00893F8F" w:rsidP="008330A3">
      <w:pPr>
        <w:ind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2" w:name="_Hlk86064113"/>
      <w:r w:rsidR="00413C16">
        <w:rPr>
          <w:rFonts w:ascii="Times New Roman" w:hAnsi="Times New Roman" w:cs="Times New Roman"/>
          <w:b/>
          <w:sz w:val="24"/>
          <w:szCs w:val="24"/>
        </w:rPr>
        <w:t xml:space="preserve"> </w:t>
      </w:r>
      <w:r w:rsidR="00CC2BC6" w:rsidRPr="00CC2BC6">
        <w:rPr>
          <w:rFonts w:ascii="Times New Roman" w:hAnsi="Times New Roman" w:cs="Times New Roman"/>
          <w:bCs/>
          <w:sz w:val="24"/>
          <w:szCs w:val="24"/>
        </w:rPr>
        <w:t>The Board will consider</w:t>
      </w:r>
      <w:r w:rsidR="00CC2BC6">
        <w:rPr>
          <w:rFonts w:ascii="Times New Roman" w:hAnsi="Times New Roman" w:cs="Times New Roman"/>
          <w:b/>
          <w:sz w:val="24"/>
          <w:szCs w:val="24"/>
        </w:rPr>
        <w:t xml:space="preserve"> </w:t>
      </w:r>
      <w:r w:rsidR="00CC2BC6">
        <w:rPr>
          <w:rFonts w:ascii="Times New Roman" w:hAnsi="Times New Roman" w:cs="Times New Roman"/>
          <w:bCs/>
          <w:sz w:val="24"/>
          <w:szCs w:val="24"/>
        </w:rPr>
        <w:t>a</w:t>
      </w:r>
      <w:r w:rsidR="00413C16">
        <w:rPr>
          <w:rFonts w:ascii="Times New Roman" w:hAnsi="Times New Roman" w:cs="Times New Roman"/>
          <w:bCs/>
          <w:sz w:val="24"/>
          <w:szCs w:val="24"/>
        </w:rPr>
        <w:t>pprov</w:t>
      </w:r>
      <w:r w:rsidR="00CC2BC6">
        <w:rPr>
          <w:rFonts w:ascii="Times New Roman" w:hAnsi="Times New Roman" w:cs="Times New Roman"/>
          <w:bCs/>
          <w:sz w:val="24"/>
          <w:szCs w:val="24"/>
        </w:rPr>
        <w:t>ing</w:t>
      </w:r>
      <w:r w:rsidR="00413C16">
        <w:rPr>
          <w:rFonts w:ascii="Times New Roman" w:hAnsi="Times New Roman" w:cs="Times New Roman"/>
          <w:sz w:val="24"/>
          <w:szCs w:val="24"/>
        </w:rPr>
        <w:t xml:space="preserve"> the 2022-2023 S</w:t>
      </w:r>
      <w:r w:rsidR="00CC2BC6">
        <w:rPr>
          <w:rFonts w:ascii="Times New Roman" w:hAnsi="Times New Roman" w:cs="Times New Roman"/>
          <w:sz w:val="24"/>
          <w:szCs w:val="24"/>
        </w:rPr>
        <w:t xml:space="preserve">chool </w:t>
      </w:r>
      <w:r w:rsidR="00413C16">
        <w:rPr>
          <w:rFonts w:ascii="Times New Roman" w:hAnsi="Times New Roman" w:cs="Times New Roman"/>
          <w:sz w:val="24"/>
          <w:szCs w:val="24"/>
        </w:rPr>
        <w:t>A</w:t>
      </w:r>
      <w:r w:rsidR="00CC2BC6">
        <w:rPr>
          <w:rFonts w:ascii="Times New Roman" w:hAnsi="Times New Roman" w:cs="Times New Roman"/>
          <w:sz w:val="24"/>
          <w:szCs w:val="24"/>
        </w:rPr>
        <w:t xml:space="preserve">ccountability </w:t>
      </w:r>
      <w:r w:rsidR="00413C16">
        <w:rPr>
          <w:rFonts w:ascii="Times New Roman" w:hAnsi="Times New Roman" w:cs="Times New Roman"/>
          <w:sz w:val="24"/>
          <w:szCs w:val="24"/>
        </w:rPr>
        <w:t>R</w:t>
      </w:r>
      <w:r w:rsidR="00281332" w:rsidRPr="00281332">
        <w:rPr>
          <w:rFonts w:ascii="Times New Roman" w:hAnsi="Times New Roman" w:cs="Times New Roman"/>
          <w:sz w:val="24"/>
          <w:szCs w:val="24"/>
        </w:rPr>
        <w:t>eport</w:t>
      </w:r>
      <w:r w:rsidR="00281332">
        <w:rPr>
          <w:rFonts w:ascii="Times New Roman" w:hAnsi="Times New Roman" w:cs="Times New Roman"/>
          <w:sz w:val="24"/>
          <w:szCs w:val="24"/>
        </w:rPr>
        <w:t xml:space="preserve"> </w:t>
      </w:r>
      <w:r w:rsidR="00413C16">
        <w:rPr>
          <w:rFonts w:ascii="Times New Roman" w:hAnsi="Times New Roman" w:cs="Times New Roman"/>
          <w:sz w:val="24"/>
          <w:szCs w:val="24"/>
        </w:rPr>
        <w:t>C</w:t>
      </w:r>
      <w:r w:rsidR="00CC2BC6">
        <w:rPr>
          <w:rFonts w:ascii="Times New Roman" w:hAnsi="Times New Roman" w:cs="Times New Roman"/>
          <w:sz w:val="24"/>
          <w:szCs w:val="24"/>
        </w:rPr>
        <w:t>ard</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w:t>
      </w:r>
      <w:bookmarkEnd w:id="2"/>
      <w:r w:rsidR="00413C16">
        <w:rPr>
          <w:rFonts w:ascii="Times New Roman" w:hAnsi="Times New Roman" w:cs="Times New Roman"/>
          <w:b/>
          <w:bCs/>
          <w:sz w:val="24"/>
          <w:szCs w:val="24"/>
          <w:u w:val="single"/>
        </w:rPr>
        <w:t>/Action</w:t>
      </w:r>
    </w:p>
    <w:p w14:paraId="66EFC68B" w14:textId="17A0C134" w:rsidR="005E7B35" w:rsidRDefault="005E7B35" w:rsidP="00975E00">
      <w:pPr>
        <w:ind w:left="886"/>
        <w:rPr>
          <w:rFonts w:ascii="Times New Roman" w:hAnsi="Times New Roman" w:cs="Times New Roman"/>
          <w:b/>
          <w:bCs/>
          <w:sz w:val="24"/>
          <w:szCs w:val="24"/>
          <w:u w:val="single"/>
        </w:rPr>
      </w:pPr>
    </w:p>
    <w:p w14:paraId="0C905208" w14:textId="631D550A" w:rsidR="00045EA4" w:rsidRPr="00DA3AA9" w:rsidRDefault="00350243" w:rsidP="009C6601">
      <w:pPr>
        <w:ind w:firstLine="720"/>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3" w:name="_Hlk93926739"/>
      <w:r w:rsidR="00FE7956">
        <w:rPr>
          <w:rFonts w:ascii="Times New Roman" w:hAnsi="Times New Roman" w:cs="Times New Roman"/>
          <w:b/>
          <w:bCs/>
          <w:sz w:val="24"/>
          <w:szCs w:val="24"/>
        </w:rPr>
        <w:t xml:space="preserve"> </w:t>
      </w:r>
      <w:r w:rsidR="00CC2BC6" w:rsidRPr="00CC2BC6">
        <w:rPr>
          <w:rFonts w:ascii="Times New Roman" w:hAnsi="Times New Roman" w:cs="Times New Roman"/>
          <w:sz w:val="24"/>
          <w:szCs w:val="24"/>
        </w:rPr>
        <w:t xml:space="preserve">The Board will receive a report from staff regarding the </w:t>
      </w:r>
      <w:r w:rsidR="00CC2BC6">
        <w:rPr>
          <w:rFonts w:ascii="Times New Roman" w:hAnsi="Times New Roman" w:cs="Times New Roman"/>
          <w:sz w:val="24"/>
          <w:szCs w:val="24"/>
        </w:rPr>
        <w:t>s</w:t>
      </w:r>
      <w:r w:rsidR="009C6601">
        <w:rPr>
          <w:rFonts w:ascii="Times New Roman" w:hAnsi="Times New Roman" w:cs="Times New Roman"/>
          <w:sz w:val="24"/>
          <w:szCs w:val="24"/>
        </w:rPr>
        <w:t xml:space="preserve">olar </w:t>
      </w:r>
      <w:r w:rsidR="00CC2BC6">
        <w:rPr>
          <w:rFonts w:ascii="Times New Roman" w:hAnsi="Times New Roman" w:cs="Times New Roman"/>
          <w:sz w:val="24"/>
          <w:szCs w:val="24"/>
        </w:rPr>
        <w:t>panel a</w:t>
      </w:r>
      <w:r w:rsidR="009C6601">
        <w:rPr>
          <w:rFonts w:ascii="Times New Roman" w:hAnsi="Times New Roman" w:cs="Times New Roman"/>
          <w:sz w:val="24"/>
          <w:szCs w:val="24"/>
        </w:rPr>
        <w:t>ddition</w:t>
      </w:r>
      <w:r w:rsidR="00EA6432">
        <w:rPr>
          <w:rFonts w:ascii="Times New Roman" w:hAnsi="Times New Roman" w:cs="Times New Roman"/>
          <w:sz w:val="24"/>
          <w:szCs w:val="24"/>
        </w:rPr>
        <w:t xml:space="preserve">: </w:t>
      </w:r>
      <w:r w:rsidR="00EA6432">
        <w:rPr>
          <w:rFonts w:ascii="Times New Roman" w:hAnsi="Times New Roman" w:cs="Times New Roman"/>
          <w:b/>
          <w:bCs/>
          <w:sz w:val="24"/>
          <w:szCs w:val="24"/>
          <w:u w:val="single"/>
        </w:rPr>
        <w:t>For Informatio</w:t>
      </w:r>
      <w:bookmarkEnd w:id="3"/>
      <w:r w:rsidR="009C6601">
        <w:rPr>
          <w:rFonts w:ascii="Times New Roman" w:hAnsi="Times New Roman" w:cs="Times New Roman"/>
          <w:b/>
          <w:bCs/>
          <w:sz w:val="24"/>
          <w:szCs w:val="24"/>
          <w:u w:val="single"/>
        </w:rPr>
        <w:t>n</w:t>
      </w:r>
    </w:p>
    <w:p w14:paraId="1264C6FB" w14:textId="3F3251C4" w:rsidR="00EA19EE" w:rsidRDefault="00EA19EE" w:rsidP="00975E00">
      <w:pPr>
        <w:ind w:left="886"/>
        <w:rPr>
          <w:rFonts w:ascii="Times New Roman" w:hAnsi="Times New Roman" w:cs="Times New Roman"/>
          <w:b/>
          <w:bCs/>
          <w:sz w:val="24"/>
          <w:szCs w:val="24"/>
        </w:rPr>
      </w:pPr>
    </w:p>
    <w:p w14:paraId="5013DB1C" w14:textId="04D4C694" w:rsidR="008330A3" w:rsidRPr="009C6601" w:rsidRDefault="00EA6432" w:rsidP="009C6601">
      <w:pPr>
        <w:ind w:firstLine="720"/>
        <w:rPr>
          <w:rFonts w:ascii="Times New Roman" w:hAnsi="Times New Roman" w:cs="Times New Roman"/>
          <w:b/>
          <w:bCs/>
          <w:sz w:val="24"/>
          <w:szCs w:val="24"/>
          <w:u w:val="single"/>
        </w:rPr>
      </w:pPr>
      <w:r>
        <w:rPr>
          <w:rFonts w:ascii="Times New Roman" w:hAnsi="Times New Roman" w:cs="Times New Roman"/>
          <w:b/>
          <w:bCs/>
          <w:sz w:val="24"/>
          <w:szCs w:val="24"/>
        </w:rPr>
        <w:t>D</w:t>
      </w:r>
      <w:r w:rsidR="00EA19EE">
        <w:rPr>
          <w:rFonts w:ascii="Times New Roman" w:hAnsi="Times New Roman" w:cs="Times New Roman"/>
          <w:b/>
          <w:bCs/>
          <w:sz w:val="24"/>
          <w:szCs w:val="24"/>
        </w:rPr>
        <w:t>.</w:t>
      </w:r>
      <w:r w:rsidR="00592AB0">
        <w:rPr>
          <w:rFonts w:ascii="Times New Roman" w:hAnsi="Times New Roman" w:cs="Times New Roman"/>
          <w:b/>
          <w:bCs/>
          <w:sz w:val="24"/>
          <w:szCs w:val="24"/>
        </w:rPr>
        <w:t xml:space="preserve"> </w:t>
      </w:r>
      <w:r w:rsidR="00CC2BC6" w:rsidRPr="00CC2BC6">
        <w:rPr>
          <w:rFonts w:ascii="Times New Roman" w:hAnsi="Times New Roman" w:cs="Times New Roman"/>
          <w:sz w:val="24"/>
          <w:szCs w:val="24"/>
        </w:rPr>
        <w:t>The Board will receive a report from staff to</w:t>
      </w:r>
      <w:r w:rsidR="00CC2BC6">
        <w:rPr>
          <w:rFonts w:ascii="Times New Roman" w:hAnsi="Times New Roman" w:cs="Times New Roman"/>
          <w:b/>
          <w:bCs/>
          <w:sz w:val="24"/>
          <w:szCs w:val="24"/>
        </w:rPr>
        <w:t xml:space="preserve"> </w:t>
      </w:r>
      <w:r w:rsidR="00CC2BC6">
        <w:rPr>
          <w:rFonts w:ascii="Times New Roman" w:hAnsi="Times New Roman" w:cs="Times New Roman"/>
          <w:sz w:val="24"/>
          <w:szCs w:val="24"/>
        </w:rPr>
        <w:t>r</w:t>
      </w:r>
      <w:r w:rsidR="000D79BA">
        <w:rPr>
          <w:rFonts w:ascii="Times New Roman" w:hAnsi="Times New Roman" w:cs="Times New Roman"/>
          <w:sz w:val="24"/>
          <w:szCs w:val="24"/>
        </w:rPr>
        <w:t xml:space="preserve">eview </w:t>
      </w:r>
      <w:r w:rsidR="00CC2BC6">
        <w:rPr>
          <w:rFonts w:ascii="Times New Roman" w:hAnsi="Times New Roman" w:cs="Times New Roman"/>
          <w:sz w:val="24"/>
          <w:szCs w:val="24"/>
        </w:rPr>
        <w:t>current e</w:t>
      </w:r>
      <w:r w:rsidR="000D79BA">
        <w:rPr>
          <w:rFonts w:ascii="Times New Roman" w:hAnsi="Times New Roman" w:cs="Times New Roman"/>
          <w:sz w:val="24"/>
          <w:szCs w:val="24"/>
        </w:rPr>
        <w:t>nrollment</w:t>
      </w:r>
      <w:r w:rsidR="003B4580">
        <w:rPr>
          <w:rFonts w:ascii="Times New Roman" w:hAnsi="Times New Roman" w:cs="Times New Roman"/>
          <w:sz w:val="24"/>
          <w:szCs w:val="24"/>
        </w:rPr>
        <w:t xml:space="preserve">: </w:t>
      </w:r>
      <w:r w:rsidR="003B4580">
        <w:rPr>
          <w:rFonts w:ascii="Times New Roman" w:hAnsi="Times New Roman" w:cs="Times New Roman"/>
          <w:b/>
          <w:bCs/>
          <w:sz w:val="24"/>
          <w:szCs w:val="24"/>
          <w:u w:val="single"/>
        </w:rPr>
        <w:t>For Information</w:t>
      </w:r>
    </w:p>
    <w:p w14:paraId="38C0EB78" w14:textId="5C162811" w:rsidR="00851010" w:rsidRDefault="00851010" w:rsidP="00851010">
      <w:pPr>
        <w:ind w:firstLine="720"/>
        <w:rPr>
          <w:rFonts w:ascii="Times New Roman" w:hAnsi="Times New Roman" w:cs="Times New Roman"/>
          <w:b/>
          <w:bCs/>
          <w:sz w:val="24"/>
          <w:szCs w:val="24"/>
        </w:rPr>
      </w:pPr>
    </w:p>
    <w:p w14:paraId="5FA983CA" w14:textId="35873E33" w:rsidR="006A35F1" w:rsidRPr="00CD7DDD" w:rsidRDefault="00CC2BC6" w:rsidP="00CD7DDD">
      <w:pPr>
        <w:ind w:firstLine="720"/>
        <w:rPr>
          <w:rFonts w:ascii="Times New Roman" w:hAnsi="Times New Roman" w:cs="Times New Roman"/>
          <w:sz w:val="24"/>
          <w:szCs w:val="24"/>
        </w:rPr>
      </w:pPr>
      <w:r>
        <w:rPr>
          <w:rFonts w:ascii="Times New Roman" w:hAnsi="Times New Roman" w:cs="Times New Roman"/>
          <w:b/>
          <w:bCs/>
          <w:sz w:val="24"/>
          <w:szCs w:val="24"/>
        </w:rPr>
        <w:t>E</w:t>
      </w:r>
      <w:r w:rsidR="00851010">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237518F2"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r w:rsidR="00B730B9">
        <w:rPr>
          <w:rFonts w:ascii="Times New Roman" w:eastAsia="Times New Roman" w:hAnsi="Times New Roman" w:cs="Times New Roman"/>
          <w:color w:val="222222"/>
          <w:sz w:val="24"/>
          <w:szCs w:val="24"/>
        </w:rPr>
        <w:t>/Paul McGovern</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4E091BA2" w:rsidR="00ED6040" w:rsidRPr="00B730B9" w:rsidRDefault="008B72AF" w:rsidP="00EF4F58">
      <w:pPr>
        <w:shd w:val="clear" w:color="auto" w:fill="FFFFFF"/>
        <w:ind w:left="720" w:firstLine="720"/>
        <w:rPr>
          <w:rFonts w:ascii="Times New Roman" w:eastAsia="Times New Roman" w:hAnsi="Times New Roman" w:cs="Times New Roman"/>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BC4BB6">
        <w:rPr>
          <w:rFonts w:ascii="Times New Roman" w:eastAsia="Times New Roman" w:hAnsi="Times New Roman" w:cs="Times New Roman"/>
          <w:color w:val="222222"/>
          <w:sz w:val="24"/>
          <w:szCs w:val="24"/>
        </w:rPr>
        <w:t>Louise Miller</w:t>
      </w:r>
      <w:r w:rsidR="00B730B9">
        <w:rPr>
          <w:rFonts w:ascii="Times New Roman" w:eastAsia="Times New Roman" w:hAnsi="Times New Roman" w:cs="Times New Roman"/>
          <w:b/>
          <w:bCs/>
          <w:color w:val="222222"/>
          <w:sz w:val="24"/>
          <w:szCs w:val="24"/>
        </w:rPr>
        <w:t xml:space="preserve">/ </w:t>
      </w:r>
      <w:r w:rsidR="00B730B9" w:rsidRPr="00B730B9">
        <w:rPr>
          <w:rFonts w:ascii="Times New Roman" w:eastAsia="Times New Roman" w:hAnsi="Times New Roman" w:cs="Times New Roman"/>
          <w:bCs/>
          <w:color w:val="222222"/>
          <w:sz w:val="24"/>
          <w:szCs w:val="24"/>
        </w:rPr>
        <w:t xml:space="preserve">Sheila Rolfer </w:t>
      </w:r>
      <w:r w:rsidR="00EF4F58" w:rsidRPr="00B730B9">
        <w:rPr>
          <w:rFonts w:ascii="Times New Roman" w:eastAsia="Times New Roman" w:hAnsi="Times New Roman" w:cs="Times New Roman"/>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42CE4918" w:rsidR="00343BA5" w:rsidRDefault="00AC4AA6" w:rsidP="00BC4BB6">
      <w:pPr>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bCs/>
          <w:sz w:val="24"/>
          <w:szCs w:val="24"/>
        </w:rPr>
        <w:t>III</w:t>
      </w:r>
      <w:r w:rsidR="00C80EDB">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ab/>
      </w:r>
      <w:r w:rsidR="00946865" w:rsidRPr="00BC4BB6">
        <w:rPr>
          <w:rFonts w:ascii="Times New Roman" w:eastAsia="Times New Roman" w:hAnsi="Times New Roman" w:cs="Times New Roman"/>
          <w:b/>
          <w:bCs/>
          <w:sz w:val="24"/>
          <w:szCs w:val="24"/>
          <w:u w:val="single"/>
        </w:rPr>
        <w:t>ADJOURNMEN</w:t>
      </w:r>
      <w:r w:rsidR="00270BDD" w:rsidRPr="00BC4BB6">
        <w:rPr>
          <w:rFonts w:ascii="Times New Roman" w:eastAsia="Times New Roman" w:hAnsi="Times New Roman" w:cs="Times New Roman"/>
          <w:b/>
          <w:bCs/>
          <w:sz w:val="24"/>
          <w:szCs w:val="24"/>
          <w:u w:val="single"/>
        </w:rPr>
        <w:t>T</w:t>
      </w:r>
      <w:r w:rsidR="004855C7" w:rsidRPr="00BC4BB6">
        <w:rPr>
          <w:rFonts w:ascii="Times New Roman" w:eastAsia="Times New Roman" w:hAnsi="Times New Roman" w:cs="Times New Roman"/>
          <w:sz w:val="24"/>
          <w:szCs w:val="24"/>
        </w:rPr>
        <w:t>:</w:t>
      </w:r>
    </w:p>
    <w:p w14:paraId="0F68BAB1" w14:textId="3FCED6F1" w:rsidR="00C80EDB" w:rsidRDefault="00C80EDB" w:rsidP="00BC4BB6">
      <w:pPr>
        <w:shd w:val="clear" w:color="auto" w:fill="FFFFFF"/>
        <w:rPr>
          <w:rFonts w:ascii="Times New Roman" w:eastAsia="Times New Roman" w:hAnsi="Times New Roman" w:cs="Times New Roman"/>
          <w:sz w:val="24"/>
          <w:szCs w:val="24"/>
        </w:rPr>
      </w:pPr>
    </w:p>
    <w:p w14:paraId="135DC668" w14:textId="61F68791" w:rsidR="00C80EDB" w:rsidRPr="00CD7DDD" w:rsidRDefault="00C80EDB" w:rsidP="00CD7DDD">
      <w:pPr>
        <w:shd w:val="clear" w:color="auto" w:fill="FFFFFF"/>
        <w:rPr>
          <w:rFonts w:ascii="Times New Roman" w:eastAsia="Times New Roman" w:hAnsi="Times New Roman" w:cs="Times New Roman"/>
          <w:sz w:val="24"/>
          <w:szCs w:val="24"/>
        </w:rPr>
      </w:pPr>
    </w:p>
    <w:p w14:paraId="114B54E5" w14:textId="77777777" w:rsidR="00C80EDB" w:rsidRPr="00C80EDB" w:rsidRDefault="00C80EDB" w:rsidP="00C80EDB"/>
    <w:p w14:paraId="398AE2EC" w14:textId="77777777" w:rsidR="00BC4BB6" w:rsidRPr="00BC4BB6" w:rsidRDefault="00BC4BB6" w:rsidP="00BC4BB6">
      <w:pPr>
        <w:shd w:val="clear" w:color="auto" w:fill="FFFFFF"/>
        <w:ind w:left="99"/>
        <w:rPr>
          <w:rFonts w:ascii="Times New Roman" w:eastAsia="Times New Roman" w:hAnsi="Times New Roman" w:cs="Times New Roman"/>
          <w:sz w:val="24"/>
          <w:szCs w:val="24"/>
        </w:rPr>
      </w:pPr>
    </w:p>
    <w:p w14:paraId="2737368B" w14:textId="0F4959E7" w:rsidR="00044EA3" w:rsidRPr="00D159B5" w:rsidRDefault="00044EA3" w:rsidP="00D159B5">
      <w:pPr>
        <w:rPr>
          <w:rFonts w:ascii="Times New Roman" w:eastAsia="Times New Roman" w:hAnsi="Times New Roman" w:cs="Times New Roman"/>
          <w:b/>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1BFC7" w14:textId="77777777" w:rsidR="00524B42" w:rsidRDefault="00524B42" w:rsidP="001E2B0C">
      <w:r>
        <w:separator/>
      </w:r>
    </w:p>
  </w:endnote>
  <w:endnote w:type="continuationSeparator" w:id="0">
    <w:p w14:paraId="7EFD5BEE" w14:textId="77777777" w:rsidR="00524B42" w:rsidRDefault="00524B42"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7E61" w14:textId="77777777" w:rsidR="00524B42" w:rsidRDefault="00524B42" w:rsidP="001E2B0C">
      <w:r>
        <w:separator/>
      </w:r>
    </w:p>
  </w:footnote>
  <w:footnote w:type="continuationSeparator" w:id="0">
    <w:p w14:paraId="721BA773" w14:textId="77777777" w:rsidR="00524B42" w:rsidRDefault="00524B42"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DE40ED"/>
    <w:multiLevelType w:val="hybridMultilevel"/>
    <w:tmpl w:val="B4D6F5B4"/>
    <w:lvl w:ilvl="0" w:tplc="8294CEB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2"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3"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6"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8"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9"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3"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4"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5"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6"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9E5372"/>
    <w:multiLevelType w:val="hybridMultilevel"/>
    <w:tmpl w:val="496C0508"/>
    <w:lvl w:ilvl="0" w:tplc="E0B8A45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30"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2"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1732657098">
    <w:abstractNumId w:val="31"/>
  </w:num>
  <w:num w:numId="2" w16cid:durableId="243146850">
    <w:abstractNumId w:val="15"/>
  </w:num>
  <w:num w:numId="3" w16cid:durableId="1106733352">
    <w:abstractNumId w:val="22"/>
  </w:num>
  <w:num w:numId="4" w16cid:durableId="388265137">
    <w:abstractNumId w:val="25"/>
  </w:num>
  <w:num w:numId="5" w16cid:durableId="618142678">
    <w:abstractNumId w:val="34"/>
  </w:num>
  <w:num w:numId="6" w16cid:durableId="775978079">
    <w:abstractNumId w:val="5"/>
  </w:num>
  <w:num w:numId="7" w16cid:durableId="1200051888">
    <w:abstractNumId w:val="18"/>
  </w:num>
  <w:num w:numId="8" w16cid:durableId="49306441">
    <w:abstractNumId w:val="24"/>
  </w:num>
  <w:num w:numId="9" w16cid:durableId="1976064845">
    <w:abstractNumId w:val="16"/>
  </w:num>
  <w:num w:numId="10" w16cid:durableId="1894467738">
    <w:abstractNumId w:val="8"/>
  </w:num>
  <w:num w:numId="11" w16cid:durableId="60178021">
    <w:abstractNumId w:val="19"/>
  </w:num>
  <w:num w:numId="12" w16cid:durableId="1957784713">
    <w:abstractNumId w:val="30"/>
  </w:num>
  <w:num w:numId="13" w16cid:durableId="67652522">
    <w:abstractNumId w:val="26"/>
  </w:num>
  <w:num w:numId="14" w16cid:durableId="698699984">
    <w:abstractNumId w:val="21"/>
  </w:num>
  <w:num w:numId="15" w16cid:durableId="1035888018">
    <w:abstractNumId w:val="6"/>
  </w:num>
  <w:num w:numId="16" w16cid:durableId="558830622">
    <w:abstractNumId w:val="2"/>
  </w:num>
  <w:num w:numId="17" w16cid:durableId="757559165">
    <w:abstractNumId w:val="20"/>
  </w:num>
  <w:num w:numId="18" w16cid:durableId="713308364">
    <w:abstractNumId w:val="28"/>
  </w:num>
  <w:num w:numId="19" w16cid:durableId="1539969092">
    <w:abstractNumId w:val="13"/>
  </w:num>
  <w:num w:numId="20" w16cid:durableId="522784620">
    <w:abstractNumId w:val="1"/>
  </w:num>
  <w:num w:numId="21" w16cid:durableId="576212297">
    <w:abstractNumId w:val="32"/>
  </w:num>
  <w:num w:numId="22" w16cid:durableId="1889759238">
    <w:abstractNumId w:val="23"/>
  </w:num>
  <w:num w:numId="23" w16cid:durableId="1091704812">
    <w:abstractNumId w:val="7"/>
  </w:num>
  <w:num w:numId="24" w16cid:durableId="1235893616">
    <w:abstractNumId w:val="0"/>
  </w:num>
  <w:num w:numId="25" w16cid:durableId="1724671612">
    <w:abstractNumId w:val="12"/>
  </w:num>
  <w:num w:numId="26" w16cid:durableId="1497917913">
    <w:abstractNumId w:val="14"/>
  </w:num>
  <w:num w:numId="27" w16cid:durableId="374044203">
    <w:abstractNumId w:val="4"/>
  </w:num>
  <w:num w:numId="28" w16cid:durableId="2074113516">
    <w:abstractNumId w:val="29"/>
  </w:num>
  <w:num w:numId="29" w16cid:durableId="15011571">
    <w:abstractNumId w:val="17"/>
  </w:num>
  <w:num w:numId="30" w16cid:durableId="1469737172">
    <w:abstractNumId w:val="9"/>
  </w:num>
  <w:num w:numId="31" w16cid:durableId="1493719927">
    <w:abstractNumId w:val="11"/>
  </w:num>
  <w:num w:numId="32" w16cid:durableId="1326057762">
    <w:abstractNumId w:val="33"/>
  </w:num>
  <w:num w:numId="33" w16cid:durableId="1741517648">
    <w:abstractNumId w:val="3"/>
  </w:num>
  <w:num w:numId="34" w16cid:durableId="1378699542">
    <w:abstractNumId w:val="10"/>
  </w:num>
  <w:num w:numId="35" w16cid:durableId="1017464177">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ebra Campbell">
    <w15:presenceInfo w15:providerId="AD" w15:userId="S::dcampbell@yescharteracademy.org::bbb9a2be-19b2-4064-9649-77bfff2519a2"/>
  </w15:person>
  <w15:person w15:author="Janelle A. Ruley">
    <w15:presenceInfo w15:providerId="AD" w15:userId="S::jruley@mycharterlaw.com::d6a89098-f200-4d82-8925-269b2777d4c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497"/>
    <w:rsid w:val="000012F5"/>
    <w:rsid w:val="0000265A"/>
    <w:rsid w:val="00003267"/>
    <w:rsid w:val="00005C26"/>
    <w:rsid w:val="000072A8"/>
    <w:rsid w:val="00012256"/>
    <w:rsid w:val="00016523"/>
    <w:rsid w:val="00026FDA"/>
    <w:rsid w:val="00044EA3"/>
    <w:rsid w:val="00045EA4"/>
    <w:rsid w:val="00065F73"/>
    <w:rsid w:val="0007070F"/>
    <w:rsid w:val="0007259A"/>
    <w:rsid w:val="00072649"/>
    <w:rsid w:val="00073164"/>
    <w:rsid w:val="00083A77"/>
    <w:rsid w:val="000B68E9"/>
    <w:rsid w:val="000C4642"/>
    <w:rsid w:val="000D79BA"/>
    <w:rsid w:val="000E08A8"/>
    <w:rsid w:val="000E2EDB"/>
    <w:rsid w:val="000F13CE"/>
    <w:rsid w:val="000F2EE4"/>
    <w:rsid w:val="000F632B"/>
    <w:rsid w:val="000F7B29"/>
    <w:rsid w:val="00101902"/>
    <w:rsid w:val="001069E6"/>
    <w:rsid w:val="00107DDC"/>
    <w:rsid w:val="0011699C"/>
    <w:rsid w:val="0012089D"/>
    <w:rsid w:val="00123135"/>
    <w:rsid w:val="001246A7"/>
    <w:rsid w:val="00131A89"/>
    <w:rsid w:val="001400F9"/>
    <w:rsid w:val="00141C3C"/>
    <w:rsid w:val="00146B44"/>
    <w:rsid w:val="0015111A"/>
    <w:rsid w:val="00156E3C"/>
    <w:rsid w:val="00176130"/>
    <w:rsid w:val="00184BA8"/>
    <w:rsid w:val="00192C46"/>
    <w:rsid w:val="001A031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1332"/>
    <w:rsid w:val="00285356"/>
    <w:rsid w:val="002876A1"/>
    <w:rsid w:val="00290255"/>
    <w:rsid w:val="00294569"/>
    <w:rsid w:val="00296FAC"/>
    <w:rsid w:val="002A1323"/>
    <w:rsid w:val="002A6E5A"/>
    <w:rsid w:val="002C1322"/>
    <w:rsid w:val="002C338D"/>
    <w:rsid w:val="002C6FA1"/>
    <w:rsid w:val="002D1D6C"/>
    <w:rsid w:val="002D2425"/>
    <w:rsid w:val="002D41BD"/>
    <w:rsid w:val="002D44D7"/>
    <w:rsid w:val="002E5AD9"/>
    <w:rsid w:val="002F2E4E"/>
    <w:rsid w:val="002F3A0E"/>
    <w:rsid w:val="002F6ABD"/>
    <w:rsid w:val="00301FC7"/>
    <w:rsid w:val="00304D37"/>
    <w:rsid w:val="00310F3C"/>
    <w:rsid w:val="0032215F"/>
    <w:rsid w:val="003236B2"/>
    <w:rsid w:val="003270AC"/>
    <w:rsid w:val="0033076F"/>
    <w:rsid w:val="00331586"/>
    <w:rsid w:val="003328C1"/>
    <w:rsid w:val="00337BEB"/>
    <w:rsid w:val="00340E84"/>
    <w:rsid w:val="00343BA5"/>
    <w:rsid w:val="00350243"/>
    <w:rsid w:val="00351540"/>
    <w:rsid w:val="003608AB"/>
    <w:rsid w:val="00362291"/>
    <w:rsid w:val="0037710C"/>
    <w:rsid w:val="00392497"/>
    <w:rsid w:val="00394409"/>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07C46"/>
    <w:rsid w:val="00413C16"/>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72F51"/>
    <w:rsid w:val="00475890"/>
    <w:rsid w:val="00482FA7"/>
    <w:rsid w:val="004855C7"/>
    <w:rsid w:val="00487758"/>
    <w:rsid w:val="00491A10"/>
    <w:rsid w:val="00491F1F"/>
    <w:rsid w:val="004922AF"/>
    <w:rsid w:val="004961F9"/>
    <w:rsid w:val="004B00EC"/>
    <w:rsid w:val="004B1127"/>
    <w:rsid w:val="004E3FB1"/>
    <w:rsid w:val="004E68F2"/>
    <w:rsid w:val="004E6BCC"/>
    <w:rsid w:val="004F3D08"/>
    <w:rsid w:val="004F4D85"/>
    <w:rsid w:val="004F6BC0"/>
    <w:rsid w:val="005022B6"/>
    <w:rsid w:val="005036E3"/>
    <w:rsid w:val="00505F86"/>
    <w:rsid w:val="00507206"/>
    <w:rsid w:val="0050742C"/>
    <w:rsid w:val="00512C94"/>
    <w:rsid w:val="00513510"/>
    <w:rsid w:val="005151D4"/>
    <w:rsid w:val="00524B42"/>
    <w:rsid w:val="0052615D"/>
    <w:rsid w:val="00534552"/>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5F26E2"/>
    <w:rsid w:val="00604BBB"/>
    <w:rsid w:val="00610088"/>
    <w:rsid w:val="006108AD"/>
    <w:rsid w:val="0063559E"/>
    <w:rsid w:val="0064236E"/>
    <w:rsid w:val="006437F8"/>
    <w:rsid w:val="00646267"/>
    <w:rsid w:val="0065110E"/>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0540B"/>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519ED"/>
    <w:rsid w:val="007625A1"/>
    <w:rsid w:val="007651DF"/>
    <w:rsid w:val="00765F99"/>
    <w:rsid w:val="007905AE"/>
    <w:rsid w:val="00791370"/>
    <w:rsid w:val="0079178A"/>
    <w:rsid w:val="007A3437"/>
    <w:rsid w:val="007A45CD"/>
    <w:rsid w:val="007B5B84"/>
    <w:rsid w:val="007C162F"/>
    <w:rsid w:val="007C2A09"/>
    <w:rsid w:val="007D308C"/>
    <w:rsid w:val="007D6F26"/>
    <w:rsid w:val="007E5291"/>
    <w:rsid w:val="007F3AFE"/>
    <w:rsid w:val="007F45C7"/>
    <w:rsid w:val="007F46CE"/>
    <w:rsid w:val="007F6ECB"/>
    <w:rsid w:val="0080038F"/>
    <w:rsid w:val="00812607"/>
    <w:rsid w:val="0082183A"/>
    <w:rsid w:val="00825A86"/>
    <w:rsid w:val="00826834"/>
    <w:rsid w:val="008330A3"/>
    <w:rsid w:val="008439E0"/>
    <w:rsid w:val="00847D65"/>
    <w:rsid w:val="00851010"/>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E5A58"/>
    <w:rsid w:val="008F07AF"/>
    <w:rsid w:val="008F08F6"/>
    <w:rsid w:val="008F7138"/>
    <w:rsid w:val="009009E7"/>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C6601"/>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148A"/>
    <w:rsid w:val="00A82483"/>
    <w:rsid w:val="00A82C8A"/>
    <w:rsid w:val="00A859E7"/>
    <w:rsid w:val="00A86B0E"/>
    <w:rsid w:val="00A92B12"/>
    <w:rsid w:val="00AA0863"/>
    <w:rsid w:val="00AA1641"/>
    <w:rsid w:val="00AB0367"/>
    <w:rsid w:val="00AB36C8"/>
    <w:rsid w:val="00AC1151"/>
    <w:rsid w:val="00AC2374"/>
    <w:rsid w:val="00AC33DB"/>
    <w:rsid w:val="00AC4AA6"/>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3E88"/>
    <w:rsid w:val="00B655CE"/>
    <w:rsid w:val="00B65AD2"/>
    <w:rsid w:val="00B67064"/>
    <w:rsid w:val="00B729C6"/>
    <w:rsid w:val="00B730B9"/>
    <w:rsid w:val="00B738FC"/>
    <w:rsid w:val="00B75372"/>
    <w:rsid w:val="00B850E5"/>
    <w:rsid w:val="00B9701C"/>
    <w:rsid w:val="00B97972"/>
    <w:rsid w:val="00BA2DCE"/>
    <w:rsid w:val="00BA53FD"/>
    <w:rsid w:val="00BB339F"/>
    <w:rsid w:val="00BB39AB"/>
    <w:rsid w:val="00BB55A0"/>
    <w:rsid w:val="00BB674F"/>
    <w:rsid w:val="00BC4BB6"/>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8C1"/>
    <w:rsid w:val="00C37E4A"/>
    <w:rsid w:val="00C4147F"/>
    <w:rsid w:val="00C417F1"/>
    <w:rsid w:val="00C52E08"/>
    <w:rsid w:val="00C541B8"/>
    <w:rsid w:val="00C63B0D"/>
    <w:rsid w:val="00C6751B"/>
    <w:rsid w:val="00C72D63"/>
    <w:rsid w:val="00C7401D"/>
    <w:rsid w:val="00C76215"/>
    <w:rsid w:val="00C80EDB"/>
    <w:rsid w:val="00C87D93"/>
    <w:rsid w:val="00C94522"/>
    <w:rsid w:val="00C952ED"/>
    <w:rsid w:val="00C97409"/>
    <w:rsid w:val="00CB2B6A"/>
    <w:rsid w:val="00CC078F"/>
    <w:rsid w:val="00CC2AE7"/>
    <w:rsid w:val="00CC2BC6"/>
    <w:rsid w:val="00CD15C9"/>
    <w:rsid w:val="00CD2A75"/>
    <w:rsid w:val="00CD2ED6"/>
    <w:rsid w:val="00CD361B"/>
    <w:rsid w:val="00CD7DDD"/>
    <w:rsid w:val="00CE2371"/>
    <w:rsid w:val="00CE255D"/>
    <w:rsid w:val="00CE41F3"/>
    <w:rsid w:val="00CF0ADC"/>
    <w:rsid w:val="00CF1654"/>
    <w:rsid w:val="00CF621A"/>
    <w:rsid w:val="00D01A1E"/>
    <w:rsid w:val="00D04B2A"/>
    <w:rsid w:val="00D05EFB"/>
    <w:rsid w:val="00D06EA1"/>
    <w:rsid w:val="00D14430"/>
    <w:rsid w:val="00D159B5"/>
    <w:rsid w:val="00D22E12"/>
    <w:rsid w:val="00D23511"/>
    <w:rsid w:val="00D25AA8"/>
    <w:rsid w:val="00D261DB"/>
    <w:rsid w:val="00D27009"/>
    <w:rsid w:val="00D41459"/>
    <w:rsid w:val="00D41C4B"/>
    <w:rsid w:val="00D44438"/>
    <w:rsid w:val="00D510C1"/>
    <w:rsid w:val="00D52768"/>
    <w:rsid w:val="00D54BC1"/>
    <w:rsid w:val="00D574E0"/>
    <w:rsid w:val="00D60E5B"/>
    <w:rsid w:val="00D61859"/>
    <w:rsid w:val="00D652FC"/>
    <w:rsid w:val="00D6535E"/>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62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47801"/>
    <w:rsid w:val="00E53F25"/>
    <w:rsid w:val="00E6151B"/>
    <w:rsid w:val="00E7458A"/>
    <w:rsid w:val="00E77C47"/>
    <w:rsid w:val="00E84B9F"/>
    <w:rsid w:val="00E86460"/>
    <w:rsid w:val="00E969FE"/>
    <w:rsid w:val="00EA19EE"/>
    <w:rsid w:val="00EA313E"/>
    <w:rsid w:val="00EA6432"/>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 w:val="00FF2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 w:type="paragraph" w:styleId="Revision">
    <w:name w:val="Revision"/>
    <w:hidden/>
    <w:uiPriority w:val="99"/>
    <w:semiHidden/>
    <w:rsid w:val="00CC2BC6"/>
    <w:pPr>
      <w:widowControl/>
    </w:pPr>
  </w:style>
  <w:style w:type="character" w:styleId="CommentReference">
    <w:name w:val="annotation reference"/>
    <w:basedOn w:val="DefaultParagraphFont"/>
    <w:uiPriority w:val="99"/>
    <w:semiHidden/>
    <w:unhideWhenUsed/>
    <w:rsid w:val="00CC2BC6"/>
    <w:rPr>
      <w:sz w:val="16"/>
      <w:szCs w:val="16"/>
    </w:rPr>
  </w:style>
  <w:style w:type="paragraph" w:styleId="CommentText">
    <w:name w:val="annotation text"/>
    <w:basedOn w:val="Normal"/>
    <w:link w:val="CommentTextChar"/>
    <w:uiPriority w:val="99"/>
    <w:unhideWhenUsed/>
    <w:rsid w:val="00CC2BC6"/>
    <w:rPr>
      <w:sz w:val="20"/>
      <w:szCs w:val="20"/>
    </w:rPr>
  </w:style>
  <w:style w:type="character" w:customStyle="1" w:styleId="CommentTextChar">
    <w:name w:val="Comment Text Char"/>
    <w:basedOn w:val="DefaultParagraphFont"/>
    <w:link w:val="CommentText"/>
    <w:uiPriority w:val="99"/>
    <w:rsid w:val="00CC2BC6"/>
    <w:rPr>
      <w:sz w:val="20"/>
      <w:szCs w:val="20"/>
    </w:rPr>
  </w:style>
  <w:style w:type="paragraph" w:styleId="CommentSubject">
    <w:name w:val="annotation subject"/>
    <w:basedOn w:val="CommentText"/>
    <w:next w:val="CommentText"/>
    <w:link w:val="CommentSubjectChar"/>
    <w:uiPriority w:val="99"/>
    <w:semiHidden/>
    <w:unhideWhenUsed/>
    <w:rsid w:val="00CC2BC6"/>
    <w:rPr>
      <w:b/>
      <w:bCs/>
    </w:rPr>
  </w:style>
  <w:style w:type="character" w:customStyle="1" w:styleId="CommentSubjectChar">
    <w:name w:val="Comment Subject Char"/>
    <w:basedOn w:val="CommentTextChar"/>
    <w:link w:val="CommentSubject"/>
    <w:uiPriority w:val="99"/>
    <w:semiHidden/>
    <w:rsid w:val="00CC2BC6"/>
    <w:rPr>
      <w:b/>
      <w:bCs/>
      <w:sz w:val="20"/>
      <w:szCs w:val="20"/>
    </w:rPr>
  </w:style>
  <w:style w:type="paragraph" w:styleId="NormalWeb">
    <w:name w:val="Normal (Web)"/>
    <w:basedOn w:val="Normal"/>
    <w:uiPriority w:val="99"/>
    <w:semiHidden/>
    <w:unhideWhenUsed/>
    <w:rsid w:val="007C2A09"/>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0528">
      <w:bodyDiv w:val="1"/>
      <w:marLeft w:val="0"/>
      <w:marRight w:val="0"/>
      <w:marTop w:val="0"/>
      <w:marBottom w:val="0"/>
      <w:divBdr>
        <w:top w:val="none" w:sz="0" w:space="0" w:color="auto"/>
        <w:left w:val="none" w:sz="0" w:space="0" w:color="auto"/>
        <w:bottom w:val="none" w:sz="0" w:space="0" w:color="auto"/>
        <w:right w:val="none" w:sz="0" w:space="0" w:color="auto"/>
      </w:divBdr>
      <w:divsChild>
        <w:div w:id="1557862809">
          <w:marLeft w:val="0"/>
          <w:marRight w:val="0"/>
          <w:marTop w:val="0"/>
          <w:marBottom w:val="0"/>
          <w:divBdr>
            <w:top w:val="none" w:sz="0" w:space="0" w:color="auto"/>
            <w:left w:val="none" w:sz="0" w:space="0" w:color="auto"/>
            <w:bottom w:val="none" w:sz="0" w:space="0" w:color="auto"/>
            <w:right w:val="none" w:sz="0" w:space="0" w:color="auto"/>
          </w:divBdr>
          <w:divsChild>
            <w:div w:id="865019075">
              <w:marLeft w:val="0"/>
              <w:marRight w:val="0"/>
              <w:marTop w:val="0"/>
              <w:marBottom w:val="0"/>
              <w:divBdr>
                <w:top w:val="none" w:sz="0" w:space="0" w:color="auto"/>
                <w:left w:val="none" w:sz="0" w:space="0" w:color="auto"/>
                <w:bottom w:val="none" w:sz="0" w:space="0" w:color="auto"/>
                <w:right w:val="none" w:sz="0" w:space="0" w:color="auto"/>
              </w:divBdr>
              <w:divsChild>
                <w:div w:id="7603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A647D-4E9B-4F86-B350-A677E07F7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Debra Campbell</cp:lastModifiedBy>
  <cp:revision>4</cp:revision>
  <cp:lastPrinted>2022-11-17T21:28:00Z</cp:lastPrinted>
  <dcterms:created xsi:type="dcterms:W3CDTF">2023-01-21T00:43:00Z</dcterms:created>
  <dcterms:modified xsi:type="dcterms:W3CDTF">2023-01-23T18:14:00Z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